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50" w:rsidRPr="00FF1369" w:rsidRDefault="000B6250" w:rsidP="000B625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C94B2D" wp14:editId="2D55A7FC">
            <wp:extent cx="1228725" cy="914400"/>
            <wp:effectExtent l="0" t="0" r="9525" b="0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50" w:rsidRPr="00FF1369" w:rsidRDefault="000B6250" w:rsidP="000B6250">
      <w:pPr>
        <w:pStyle w:val="a7"/>
        <w:jc w:val="center"/>
        <w:outlineLvl w:val="0"/>
        <w:rPr>
          <w:rFonts w:ascii="Times New Roman" w:hAnsi="Times New Roman"/>
          <w:b/>
          <w:spacing w:val="30"/>
          <w:sz w:val="30"/>
          <w:szCs w:val="30"/>
          <w:u w:val="single"/>
        </w:rPr>
      </w:pPr>
      <w:r w:rsidRPr="00FF1369">
        <w:rPr>
          <w:rFonts w:ascii="Times New Roman" w:hAnsi="Times New Roman"/>
          <w:b/>
          <w:spacing w:val="30"/>
          <w:sz w:val="30"/>
          <w:szCs w:val="30"/>
          <w:u w:val="single"/>
        </w:rPr>
        <w:t>ДЕПАРТАМЕНТ ОБРАЗОВАНИЯ ИВАНОВСКОЙ ОБЛАСТИ</w:t>
      </w:r>
    </w:p>
    <w:p w:rsidR="000B6250" w:rsidRPr="00597F7E" w:rsidRDefault="000B6250" w:rsidP="000B62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0"/>
          <w:lang w:val="en-US"/>
        </w:rPr>
      </w:pPr>
      <w:r w:rsidRPr="00FF1369">
        <w:rPr>
          <w:rFonts w:ascii="Times New Roman" w:hAnsi="Times New Roman" w:cs="Times New Roman"/>
          <w:sz w:val="18"/>
        </w:rPr>
        <w:t>Революции пл., д.2/1</w:t>
      </w:r>
      <w:r>
        <w:rPr>
          <w:rFonts w:ascii="Times New Roman" w:hAnsi="Times New Roman" w:cs="Times New Roman"/>
          <w:sz w:val="18"/>
        </w:rPr>
        <w:t xml:space="preserve">, </w:t>
      </w:r>
      <w:r w:rsidRPr="00FF1369">
        <w:rPr>
          <w:rFonts w:ascii="Times New Roman" w:hAnsi="Times New Roman" w:cs="Times New Roman"/>
          <w:sz w:val="18"/>
        </w:rPr>
        <w:t>Иваново,</w:t>
      </w:r>
      <w:r>
        <w:rPr>
          <w:rFonts w:ascii="Times New Roman" w:hAnsi="Times New Roman" w:cs="Times New Roman"/>
          <w:sz w:val="18"/>
        </w:rPr>
        <w:t xml:space="preserve"> </w:t>
      </w:r>
      <w:r w:rsidRPr="00FF1369">
        <w:rPr>
          <w:rFonts w:ascii="Times New Roman" w:hAnsi="Times New Roman" w:cs="Times New Roman"/>
          <w:sz w:val="18"/>
        </w:rPr>
        <w:t xml:space="preserve">153000, </w:t>
      </w:r>
      <w:r>
        <w:rPr>
          <w:rFonts w:ascii="Times New Roman" w:hAnsi="Times New Roman" w:cs="Times New Roman"/>
          <w:sz w:val="18"/>
        </w:rPr>
        <w:t xml:space="preserve">тел. </w:t>
      </w:r>
      <w:r w:rsidRPr="00597F7E">
        <w:rPr>
          <w:rFonts w:ascii="Times New Roman" w:hAnsi="Times New Roman" w:cs="Times New Roman"/>
          <w:sz w:val="18"/>
          <w:lang w:val="en-US"/>
        </w:rPr>
        <w:t xml:space="preserve">(4932) 32-67-60, </w:t>
      </w:r>
      <w:r>
        <w:rPr>
          <w:rFonts w:ascii="Times New Roman" w:hAnsi="Times New Roman" w:cs="Times New Roman"/>
          <w:sz w:val="18"/>
        </w:rPr>
        <w:t>факс</w:t>
      </w:r>
      <w:r w:rsidRPr="00597F7E">
        <w:rPr>
          <w:rFonts w:ascii="Times New Roman" w:hAnsi="Times New Roman" w:cs="Times New Roman"/>
          <w:sz w:val="18"/>
          <w:lang w:val="en-US"/>
        </w:rPr>
        <w:t xml:space="preserve"> (4932) 41-03-70, </w:t>
      </w:r>
      <w:r w:rsidRPr="00FF1369">
        <w:rPr>
          <w:rFonts w:ascii="Times New Roman" w:hAnsi="Times New Roman" w:cs="Times New Roman"/>
          <w:sz w:val="18"/>
          <w:lang w:val="en-US"/>
        </w:rPr>
        <w:t>e</w:t>
      </w:r>
      <w:r w:rsidRPr="00597F7E">
        <w:rPr>
          <w:rFonts w:ascii="Times New Roman" w:hAnsi="Times New Roman" w:cs="Times New Roman"/>
          <w:sz w:val="18"/>
          <w:lang w:val="en-US"/>
        </w:rPr>
        <w:t>-</w:t>
      </w:r>
      <w:r w:rsidRPr="00FF1369">
        <w:rPr>
          <w:rFonts w:ascii="Times New Roman" w:hAnsi="Times New Roman" w:cs="Times New Roman"/>
          <w:sz w:val="18"/>
          <w:lang w:val="en-US"/>
        </w:rPr>
        <w:t>mail</w:t>
      </w:r>
      <w:r w:rsidRPr="00597F7E">
        <w:rPr>
          <w:rFonts w:ascii="Times New Roman" w:hAnsi="Times New Roman" w:cs="Times New Roman"/>
          <w:b/>
          <w:i/>
          <w:sz w:val="18"/>
          <w:lang w:val="en-US"/>
        </w:rPr>
        <w:t xml:space="preserve"> </w:t>
      </w:r>
      <w:hyperlink r:id="rId9" w:history="1">
        <w:r w:rsidRPr="00597F7E">
          <w:rPr>
            <w:rStyle w:val="a4"/>
            <w:rFonts w:ascii="Times New Roman" w:hAnsi="Times New Roman" w:cs="Times New Roman"/>
            <w:sz w:val="18"/>
            <w:lang w:val="en-US"/>
          </w:rPr>
          <w:t>077@</w:t>
        </w:r>
        <w:r w:rsidRPr="00FF1369">
          <w:rPr>
            <w:rStyle w:val="a4"/>
            <w:rFonts w:ascii="Times New Roman" w:hAnsi="Times New Roman" w:cs="Times New Roman"/>
            <w:sz w:val="18"/>
            <w:lang w:val="en-US"/>
          </w:rPr>
          <w:t>adminet</w:t>
        </w:r>
        <w:r w:rsidRPr="00597F7E">
          <w:rPr>
            <w:rStyle w:val="a4"/>
            <w:rFonts w:ascii="Times New Roman" w:hAnsi="Times New Roman" w:cs="Times New Roman"/>
            <w:sz w:val="18"/>
            <w:lang w:val="en-US"/>
          </w:rPr>
          <w:t>.</w:t>
        </w:r>
        <w:r w:rsidRPr="00FF1369">
          <w:rPr>
            <w:rStyle w:val="a4"/>
            <w:rFonts w:ascii="Times New Roman" w:hAnsi="Times New Roman" w:cs="Times New Roman"/>
            <w:sz w:val="18"/>
            <w:lang w:val="en-US"/>
          </w:rPr>
          <w:t>ivanovo</w:t>
        </w:r>
        <w:r w:rsidRPr="00597F7E">
          <w:rPr>
            <w:rStyle w:val="a4"/>
            <w:rFonts w:ascii="Times New Roman" w:hAnsi="Times New Roman" w:cs="Times New Roman"/>
            <w:sz w:val="18"/>
            <w:lang w:val="en-US"/>
          </w:rPr>
          <w:t>.</w:t>
        </w:r>
        <w:r w:rsidRPr="00FF1369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</w:hyperlink>
      <w:r w:rsidRPr="00597F7E">
        <w:rPr>
          <w:rFonts w:ascii="Times New Roman" w:hAnsi="Times New Roman" w:cs="Times New Roman"/>
          <w:sz w:val="18"/>
          <w:lang w:val="en-US"/>
        </w:rPr>
        <w:t xml:space="preserve">, </w:t>
      </w:r>
      <w:hyperlink r:id="rId10" w:history="1">
        <w:r w:rsidRPr="00597F7E">
          <w:rPr>
            <w:rStyle w:val="a4"/>
            <w:rFonts w:ascii="Times New Roman" w:hAnsi="Times New Roman" w:cs="Times New Roman"/>
            <w:sz w:val="18"/>
            <w:lang w:val="en-US"/>
          </w:rPr>
          <w:t>http://iv-edu.ru</w:t>
        </w:r>
      </w:hyperlink>
      <w:r w:rsidRPr="00597F7E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0B6250" w:rsidRPr="004A193E" w:rsidRDefault="000B6250" w:rsidP="000B625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4928"/>
        <w:gridCol w:w="5278"/>
      </w:tblGrid>
      <w:tr w:rsidR="000B6250" w:rsidRPr="00E25405" w:rsidTr="00D075BA">
        <w:tc>
          <w:tcPr>
            <w:tcW w:w="4928" w:type="dxa"/>
          </w:tcPr>
          <w:p w:rsidR="000B6250" w:rsidRPr="00E25405" w:rsidRDefault="000B6250" w:rsidP="000B6250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E25405">
              <w:rPr>
                <w:rFonts w:ascii="Times New Roman" w:hAnsi="Times New Roman"/>
                <w:sz w:val="28"/>
                <w:szCs w:val="28"/>
              </w:rPr>
              <w:t>_____________    №    _______</w:t>
            </w:r>
          </w:p>
          <w:p w:rsidR="000B6250" w:rsidRPr="00E25405" w:rsidRDefault="00EE3AEF" w:rsidP="006D0315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вх. № вн-</w:t>
            </w:r>
            <w:r w:rsidR="006D0315">
              <w:rPr>
                <w:rFonts w:ascii="Times New Roman" w:hAnsi="Times New Roman"/>
                <w:sz w:val="28"/>
              </w:rPr>
              <w:t>926-008/01-11 от 13.03.2019</w:t>
            </w:r>
          </w:p>
        </w:tc>
        <w:tc>
          <w:tcPr>
            <w:tcW w:w="5278" w:type="dxa"/>
          </w:tcPr>
          <w:p w:rsidR="00D902DF" w:rsidRPr="00855EDC" w:rsidRDefault="00D902DF" w:rsidP="00D902DF">
            <w:pPr>
              <w:ind w:left="-108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Руководителям муниципальных органов управления образованием</w:t>
            </w:r>
          </w:p>
          <w:p w:rsidR="000B6250" w:rsidRPr="00E25405" w:rsidRDefault="000B6250" w:rsidP="00CC778F">
            <w:pPr>
              <w:pStyle w:val="2"/>
              <w:rPr>
                <w:b/>
                <w:bCs/>
                <w:szCs w:val="20"/>
              </w:rPr>
            </w:pPr>
          </w:p>
        </w:tc>
      </w:tr>
      <w:tr w:rsidR="000B6250" w:rsidRPr="00E25405" w:rsidTr="00D075BA">
        <w:tc>
          <w:tcPr>
            <w:tcW w:w="4928" w:type="dxa"/>
          </w:tcPr>
          <w:p w:rsidR="00E47E40" w:rsidRPr="00855EDC" w:rsidRDefault="008D231D" w:rsidP="006D031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участии </w:t>
            </w:r>
            <w:r w:rsidR="006D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D0315" w:rsidRPr="006D0315">
              <w:rPr>
                <w:rFonts w:ascii="Times New Roman" w:hAnsi="Times New Roman" w:cs="Times New Roman"/>
                <w:szCs w:val="28"/>
              </w:rPr>
              <w:t>заочной акции «Спорт – альтернатива пагубным привычкам»</w:t>
            </w:r>
            <w:r w:rsidR="006D0315">
              <w:rPr>
                <w:szCs w:val="28"/>
              </w:rPr>
              <w:t xml:space="preserve"> </w:t>
            </w:r>
          </w:p>
        </w:tc>
        <w:tc>
          <w:tcPr>
            <w:tcW w:w="5278" w:type="dxa"/>
          </w:tcPr>
          <w:p w:rsidR="000B6250" w:rsidRPr="00E25405" w:rsidRDefault="000B6250" w:rsidP="00D902D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B6250" w:rsidTr="00F1323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47E40" w:rsidRDefault="00D902DF" w:rsidP="004A11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Уважаемые коллеги! </w:t>
            </w:r>
          </w:p>
        </w:tc>
      </w:tr>
    </w:tbl>
    <w:p w:rsidR="006D0315" w:rsidRDefault="00EB7CEF" w:rsidP="006D0315">
      <w:pPr>
        <w:pStyle w:val="a9"/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6D0315">
        <w:rPr>
          <w:szCs w:val="28"/>
        </w:rPr>
        <w:t xml:space="preserve">Департамент образования Ивановской области информирует вас о </w:t>
      </w:r>
      <w:r w:rsidR="006D0315" w:rsidRPr="006D0315">
        <w:rPr>
          <w:szCs w:val="28"/>
        </w:rPr>
        <w:t>III этап</w:t>
      </w:r>
      <w:r w:rsidR="00B442E2">
        <w:rPr>
          <w:szCs w:val="28"/>
        </w:rPr>
        <w:t>е</w:t>
      </w:r>
      <w:r w:rsidR="006D0315" w:rsidRPr="006D0315">
        <w:rPr>
          <w:szCs w:val="28"/>
        </w:rPr>
        <w:t xml:space="preserve"> XV Всероссийской заочной акции «Спорт – альтернатива пагубным привычкам»</w:t>
      </w:r>
      <w:r w:rsidR="006D0315">
        <w:rPr>
          <w:szCs w:val="28"/>
        </w:rPr>
        <w:t>, организованной Минпросвещения России (письмо  ФГБУ «ФЦОМОФВ», рег. 13.03.2019).</w:t>
      </w:r>
    </w:p>
    <w:p w:rsidR="006D0315" w:rsidRPr="006D0315" w:rsidRDefault="00F724E0" w:rsidP="006D0315">
      <w:pPr>
        <w:pStyle w:val="a9"/>
        <w:spacing w:line="240" w:lineRule="auto"/>
        <w:rPr>
          <w:szCs w:val="28"/>
        </w:rPr>
      </w:pPr>
      <w:r>
        <w:rPr>
          <w:szCs w:val="28"/>
        </w:rPr>
        <w:t>Всероссийский этап Акции</w:t>
      </w:r>
      <w:r w:rsidR="006D0315">
        <w:rPr>
          <w:szCs w:val="28"/>
        </w:rPr>
        <w:t xml:space="preserve"> проводится с </w:t>
      </w:r>
      <w:r w:rsidR="006D0315" w:rsidRPr="006D0315">
        <w:rPr>
          <w:szCs w:val="28"/>
        </w:rPr>
        <w:t>25 апреля - 12 июня 2019 г</w:t>
      </w:r>
      <w:r w:rsidR="006D0315">
        <w:rPr>
          <w:szCs w:val="28"/>
        </w:rPr>
        <w:t xml:space="preserve">ода </w:t>
      </w:r>
      <w:r w:rsidR="006D0315" w:rsidRPr="006D0315">
        <w:rPr>
          <w:szCs w:val="28"/>
        </w:rPr>
        <w:t xml:space="preserve"> во исполнение подпункта «а» пункта 1 перечня поручений Президента Российской Федерации от 2 января 2016 года № Пр-15ГС в части систематического обновления содержания общего образования; Концепции преподавания учебного предмета «Физическая ку</w:t>
      </w:r>
      <w:r w:rsidR="004A11F4">
        <w:rPr>
          <w:szCs w:val="28"/>
        </w:rPr>
        <w:t xml:space="preserve">льтура» в Российской Федерации </w:t>
      </w:r>
      <w:r w:rsidR="006D0315" w:rsidRPr="006D0315">
        <w:rPr>
          <w:szCs w:val="28"/>
        </w:rPr>
        <w:t>(протокол от 24 декабря 2018 г. №ПК-1вн</w:t>
      </w:r>
      <w:r w:rsidR="009F1A1C">
        <w:rPr>
          <w:szCs w:val="28"/>
        </w:rPr>
        <w:t>)</w:t>
      </w:r>
      <w:r w:rsidR="006D0315" w:rsidRPr="006D0315">
        <w:rPr>
          <w:szCs w:val="28"/>
        </w:rPr>
        <w:t>.</w:t>
      </w:r>
    </w:p>
    <w:p w:rsidR="006D0315" w:rsidRDefault="006D0315" w:rsidP="006D0315">
      <w:pPr>
        <w:pStyle w:val="a9"/>
        <w:spacing w:line="240" w:lineRule="auto"/>
        <w:rPr>
          <w:szCs w:val="28"/>
        </w:rPr>
      </w:pPr>
      <w:r w:rsidRPr="006D0315">
        <w:rPr>
          <w:szCs w:val="28"/>
        </w:rPr>
        <w:t>Целью Акции является формирование навыков здорового образа жизни у детей, подростков и молодёжи, приобщение их к регулярным занятиям физической культурой и спортом.</w:t>
      </w:r>
    </w:p>
    <w:p w:rsidR="00F724E0" w:rsidRPr="009F1A1C" w:rsidRDefault="00F724E0" w:rsidP="004A11F4">
      <w:pPr>
        <w:pStyle w:val="a9"/>
        <w:spacing w:line="240" w:lineRule="auto"/>
        <w:rPr>
          <w:szCs w:val="28"/>
        </w:rPr>
      </w:pPr>
      <w:r>
        <w:rPr>
          <w:szCs w:val="28"/>
        </w:rPr>
        <w:t xml:space="preserve">Региональный этап акции проводится с 15 марта по 15 апреля 2019 года. Электронная регистрация </w:t>
      </w:r>
      <w:r w:rsidRPr="00F724E0">
        <w:rPr>
          <w:spacing w:val="3"/>
          <w:szCs w:val="28"/>
          <w:bdr w:val="none" w:sz="0" w:space="0" w:color="auto" w:frame="1"/>
        </w:rPr>
        <w:t>Участник</w:t>
      </w:r>
      <w:r w:rsidRPr="009F1A1C">
        <w:rPr>
          <w:spacing w:val="3"/>
          <w:szCs w:val="28"/>
          <w:bdr w:val="none" w:sz="0" w:space="0" w:color="auto" w:frame="1"/>
        </w:rPr>
        <w:t xml:space="preserve">а конкурса </w:t>
      </w:r>
      <w:r w:rsidRPr="00F724E0">
        <w:rPr>
          <w:spacing w:val="3"/>
          <w:szCs w:val="28"/>
          <w:bdr w:val="none" w:sz="0" w:space="0" w:color="auto" w:frame="1"/>
        </w:rPr>
        <w:t xml:space="preserve"> в сети Интернет на ресурсе</w:t>
      </w:r>
      <w:r w:rsidRPr="009F1A1C">
        <w:rPr>
          <w:spacing w:val="3"/>
          <w:szCs w:val="28"/>
          <w:bdr w:val="none" w:sz="0" w:space="0" w:color="auto" w:frame="1"/>
        </w:rPr>
        <w:t xml:space="preserve"> </w:t>
      </w:r>
      <w:hyperlink r:id="rId11" w:history="1">
        <w:r w:rsidRPr="00F724E0">
          <w:rPr>
            <w:spacing w:val="3"/>
            <w:szCs w:val="28"/>
            <w:bdr w:val="none" w:sz="0" w:space="0" w:color="auto" w:frame="1"/>
          </w:rPr>
          <w:t>http://www.youtube.com/</w:t>
        </w:r>
      </w:hyperlink>
      <w:r w:rsidRPr="009F1A1C">
        <w:rPr>
          <w:spacing w:val="3"/>
          <w:szCs w:val="28"/>
          <w:bdr w:val="none" w:sz="0" w:space="0" w:color="auto" w:frame="1"/>
        </w:rPr>
        <w:t xml:space="preserve"> (Памятка участника конкурса прилагается).</w:t>
      </w:r>
    </w:p>
    <w:p w:rsidR="00F724E0" w:rsidRPr="00F724E0" w:rsidRDefault="00EB7CEF" w:rsidP="004A11F4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4E0">
        <w:rPr>
          <w:sz w:val="28"/>
          <w:szCs w:val="28"/>
        </w:rPr>
        <w:t xml:space="preserve">Департамент  образования   Ивановской  области  просит </w:t>
      </w:r>
      <w:r w:rsidR="005F65DC" w:rsidRPr="00F724E0">
        <w:rPr>
          <w:sz w:val="28"/>
          <w:szCs w:val="28"/>
        </w:rPr>
        <w:t xml:space="preserve">организовать участие </w:t>
      </w:r>
      <w:r w:rsidR="006D0315" w:rsidRPr="00F724E0">
        <w:rPr>
          <w:sz w:val="28"/>
          <w:szCs w:val="28"/>
        </w:rPr>
        <w:t xml:space="preserve">образовательных организаций </w:t>
      </w:r>
      <w:r w:rsidRPr="00F724E0">
        <w:rPr>
          <w:sz w:val="28"/>
          <w:szCs w:val="28"/>
        </w:rPr>
        <w:t xml:space="preserve">муниципалитетов </w:t>
      </w:r>
      <w:r w:rsidR="005F65DC" w:rsidRPr="00F724E0">
        <w:rPr>
          <w:sz w:val="28"/>
          <w:szCs w:val="28"/>
        </w:rPr>
        <w:t>в данном конкурсе</w:t>
      </w:r>
      <w:r w:rsidR="00F724E0" w:rsidRPr="00F724E0">
        <w:rPr>
          <w:sz w:val="28"/>
          <w:szCs w:val="28"/>
        </w:rPr>
        <w:t xml:space="preserve"> и </w:t>
      </w:r>
      <w:r w:rsidR="009F1A1C">
        <w:rPr>
          <w:sz w:val="28"/>
          <w:szCs w:val="28"/>
        </w:rPr>
        <w:t xml:space="preserve">до 15 апреля 2019 года </w:t>
      </w:r>
      <w:r w:rsidR="00F724E0" w:rsidRPr="00F724E0">
        <w:rPr>
          <w:sz w:val="28"/>
          <w:szCs w:val="28"/>
        </w:rPr>
        <w:t xml:space="preserve">направить зарегистрированные на сайте материалы участников конкурса на электронный адрес </w:t>
      </w:r>
      <w:hyperlink r:id="rId12" w:history="1">
        <w:r w:rsidR="009F1A1C" w:rsidRPr="00DA3239">
          <w:rPr>
            <w:rStyle w:val="a4"/>
            <w:sz w:val="28"/>
            <w:szCs w:val="28"/>
          </w:rPr>
          <w:t>ozdorovlenie00@mail.ru</w:t>
        </w:r>
      </w:hyperlink>
      <w:r w:rsidR="009F1A1C">
        <w:rPr>
          <w:sz w:val="28"/>
          <w:szCs w:val="28"/>
        </w:rPr>
        <w:t xml:space="preserve"> Кузнецовой С.О.</w:t>
      </w:r>
    </w:p>
    <w:p w:rsidR="00EE3AEF" w:rsidRDefault="00F724E0" w:rsidP="006D0315">
      <w:pPr>
        <w:pStyle w:val="a9"/>
        <w:spacing w:line="240" w:lineRule="auto"/>
        <w:rPr>
          <w:szCs w:val="28"/>
        </w:rPr>
      </w:pPr>
      <w:r>
        <w:rPr>
          <w:szCs w:val="28"/>
        </w:rPr>
        <w:t xml:space="preserve">Обращаем внимание, что при регистрации </w:t>
      </w:r>
      <w:r w:rsidR="009F1A1C">
        <w:rPr>
          <w:szCs w:val="28"/>
        </w:rPr>
        <w:t xml:space="preserve">участнику конкурса </w:t>
      </w:r>
      <w:r w:rsidRPr="004A11F4">
        <w:rPr>
          <w:b/>
          <w:szCs w:val="28"/>
        </w:rPr>
        <w:t>необходимо указать субъект</w:t>
      </w:r>
      <w:r>
        <w:rPr>
          <w:szCs w:val="28"/>
        </w:rPr>
        <w:t xml:space="preserve">, в котором расположено образовательной учреждение – </w:t>
      </w:r>
      <w:r w:rsidRPr="004A11F4">
        <w:rPr>
          <w:b/>
          <w:szCs w:val="28"/>
        </w:rPr>
        <w:t>Ивановская область.</w:t>
      </w:r>
      <w:r>
        <w:rPr>
          <w:szCs w:val="28"/>
        </w:rPr>
        <w:t xml:space="preserve"> В противном случае работа участника не может быть зарегистрирована.</w:t>
      </w:r>
    </w:p>
    <w:p w:rsidR="00EE3AEF" w:rsidRDefault="00EE3AEF" w:rsidP="00EB7CEF">
      <w:pPr>
        <w:pStyle w:val="a9"/>
        <w:spacing w:line="240" w:lineRule="auto"/>
        <w:rPr>
          <w:szCs w:val="28"/>
        </w:rPr>
      </w:pPr>
      <w:r>
        <w:rPr>
          <w:szCs w:val="28"/>
        </w:rPr>
        <w:t xml:space="preserve">Условия участия в конкурсе – в Положении о </w:t>
      </w:r>
      <w:r w:rsidR="006D0315" w:rsidRPr="006D0315">
        <w:rPr>
          <w:szCs w:val="28"/>
        </w:rPr>
        <w:t>XV Всероссийской заочной акции «Спорт – альтернатива пагубным привычкам»</w:t>
      </w:r>
      <w:r w:rsidR="009F1A1C">
        <w:rPr>
          <w:szCs w:val="28"/>
        </w:rPr>
        <w:t xml:space="preserve"> (прилагается)</w:t>
      </w:r>
      <w:r w:rsidR="006D0315">
        <w:rPr>
          <w:szCs w:val="28"/>
        </w:rPr>
        <w:t xml:space="preserve">. </w:t>
      </w:r>
    </w:p>
    <w:p w:rsidR="007D5DFA" w:rsidRDefault="008D231D" w:rsidP="007D5DFA">
      <w:pPr>
        <w:spacing w:after="0" w:line="240" w:lineRule="auto"/>
        <w:ind w:left="75" w:firstLine="49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  <w:r w:rsidR="00EE3AE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D0315">
        <w:rPr>
          <w:rFonts w:ascii="Times New Roman" w:eastAsia="Calibri" w:hAnsi="Times New Roman" w:cs="Times New Roman"/>
          <w:sz w:val="28"/>
          <w:szCs w:val="28"/>
        </w:rPr>
        <w:t>1</w:t>
      </w:r>
      <w:r w:rsidR="004A11F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1E2ECB" w:rsidRPr="001E2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EC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D0315">
        <w:rPr>
          <w:rFonts w:ascii="Times New Roman" w:eastAsia="Calibri" w:hAnsi="Times New Roman" w:cs="Times New Roman"/>
          <w:sz w:val="28"/>
          <w:szCs w:val="28"/>
        </w:rPr>
        <w:t>электронном виде.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712"/>
        <w:gridCol w:w="1668"/>
        <w:gridCol w:w="3826"/>
      </w:tblGrid>
      <w:tr w:rsidR="000B6250" w:rsidRPr="00E25405" w:rsidTr="00CC778F">
        <w:tc>
          <w:tcPr>
            <w:tcW w:w="4712" w:type="dxa"/>
            <w:shd w:val="clear" w:color="auto" w:fill="auto"/>
          </w:tcPr>
          <w:p w:rsidR="000B6250" w:rsidRPr="00E25405" w:rsidRDefault="009F1A1C" w:rsidP="004A1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A1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EB7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аместитель начальника Департамента образования Ивановской области</w:t>
            </w:r>
          </w:p>
        </w:tc>
        <w:tc>
          <w:tcPr>
            <w:tcW w:w="1668" w:type="dxa"/>
            <w:shd w:val="clear" w:color="auto" w:fill="auto"/>
          </w:tcPr>
          <w:p w:rsidR="000B6250" w:rsidRPr="00E25405" w:rsidRDefault="000B6250" w:rsidP="000B6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bottom"/>
          </w:tcPr>
          <w:p w:rsidR="000B6250" w:rsidRPr="00E25405" w:rsidRDefault="00EB7CEF" w:rsidP="000B62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П.А. Донецкий</w:t>
            </w:r>
          </w:p>
        </w:tc>
      </w:tr>
    </w:tbl>
    <w:p w:rsidR="00F724E0" w:rsidRDefault="00EE3AEF" w:rsidP="009F1A1C">
      <w:pPr>
        <w:spacing w:after="0" w:line="240" w:lineRule="auto"/>
        <w:rPr>
          <w:rFonts w:ascii="inherit" w:hAnsi="inherit"/>
          <w:color w:val="3E425A"/>
          <w:spacing w:val="3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lang w:eastAsia="ru-RU"/>
        </w:rPr>
        <w:t>Румянц</w:t>
      </w:r>
      <w:r w:rsidR="00855EDC" w:rsidRPr="00855EDC">
        <w:rPr>
          <w:rFonts w:ascii="Times New Roman" w:eastAsia="Times New Roman" w:hAnsi="Times New Roman" w:cs="Times New Roman"/>
          <w:lang w:eastAsia="ru-RU"/>
        </w:rPr>
        <w:t>ева Т.В. (4932)329787,</w:t>
      </w:r>
      <w:r w:rsidR="009F1A1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="00855EDC" w:rsidRPr="00855ED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tvrum</w:t>
        </w:r>
        <w:r w:rsidR="00855EDC" w:rsidRPr="00855ED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="00855EDC" w:rsidRPr="00855ED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bk</w:t>
        </w:r>
        <w:r w:rsidR="00855EDC" w:rsidRPr="00855ED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="00855EDC" w:rsidRPr="00855ED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="00F724E0" w:rsidRPr="00F724E0">
        <w:rPr>
          <w:rFonts w:ascii="inherit" w:eastAsia="Times New Roman" w:hAnsi="inherit" w:cs="Times New Roman"/>
          <w:color w:val="3E425A"/>
          <w:spacing w:val="3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4A11F4" w:rsidRDefault="004A11F4" w:rsidP="004A11F4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/>
          <w:color w:val="3E425A"/>
          <w:spacing w:val="3"/>
          <w:sz w:val="27"/>
          <w:szCs w:val="27"/>
          <w:bdr w:val="none" w:sz="0" w:space="0" w:color="auto" w:frame="1"/>
        </w:rPr>
      </w:pPr>
    </w:p>
    <w:p w:rsidR="00F724E0" w:rsidRDefault="00B442E2" w:rsidP="004A11F4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/>
          <w:color w:val="3E425A"/>
          <w:spacing w:val="3"/>
          <w:sz w:val="27"/>
          <w:szCs w:val="27"/>
          <w:bdr w:val="none" w:sz="0" w:space="0" w:color="auto" w:frame="1"/>
        </w:rPr>
      </w:pPr>
      <w:r>
        <w:rPr>
          <w:rFonts w:ascii="inherit" w:hAnsi="inherit"/>
          <w:color w:val="3E425A"/>
          <w:spacing w:val="3"/>
          <w:sz w:val="27"/>
          <w:szCs w:val="27"/>
          <w:bdr w:val="none" w:sz="0" w:space="0" w:color="auto" w:frame="1"/>
        </w:rPr>
        <w:t>Пр</w:t>
      </w:r>
      <w:r w:rsidR="004A11F4">
        <w:rPr>
          <w:rFonts w:ascii="inherit" w:hAnsi="inherit"/>
          <w:color w:val="3E425A"/>
          <w:spacing w:val="3"/>
          <w:sz w:val="27"/>
          <w:szCs w:val="27"/>
          <w:bdr w:val="none" w:sz="0" w:space="0" w:color="auto" w:frame="1"/>
        </w:rPr>
        <w:t>иложение 1</w:t>
      </w:r>
    </w:p>
    <w:p w:rsidR="004A11F4" w:rsidRDefault="004A11F4" w:rsidP="004A11F4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/>
          <w:color w:val="3E425A"/>
          <w:spacing w:val="3"/>
          <w:sz w:val="27"/>
          <w:szCs w:val="27"/>
          <w:bdr w:val="none" w:sz="0" w:space="0" w:color="auto" w:frame="1"/>
        </w:rPr>
      </w:pPr>
    </w:p>
    <w:p w:rsidR="004A11F4" w:rsidRPr="004A11F4" w:rsidRDefault="004A11F4" w:rsidP="004A11F4">
      <w:pPr>
        <w:pStyle w:val="af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4A11F4">
        <w:rPr>
          <w:b/>
          <w:sz w:val="28"/>
          <w:szCs w:val="28"/>
        </w:rPr>
        <w:t xml:space="preserve">П О Л О Ж Е Н И Е </w:t>
      </w:r>
    </w:p>
    <w:p w:rsidR="004A11F4" w:rsidRDefault="004A11F4" w:rsidP="004A11F4">
      <w:pPr>
        <w:pStyle w:val="af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4A11F4">
        <w:rPr>
          <w:b/>
          <w:sz w:val="28"/>
          <w:szCs w:val="28"/>
        </w:rPr>
        <w:t>о проведении III этапа XV Всероссийской заочной акции «Спорт – альтернатива пагубным привычкам»</w:t>
      </w:r>
      <w:r>
        <w:rPr>
          <w:b/>
          <w:sz w:val="28"/>
          <w:szCs w:val="28"/>
        </w:rPr>
        <w:t xml:space="preserve"> в 2019 году</w:t>
      </w:r>
    </w:p>
    <w:p w:rsidR="004A11F4" w:rsidRPr="004A11F4" w:rsidRDefault="004A11F4" w:rsidP="004A11F4">
      <w:pPr>
        <w:pStyle w:val="af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b/>
          <w:color w:val="3E425A"/>
          <w:spacing w:val="3"/>
          <w:sz w:val="28"/>
          <w:szCs w:val="28"/>
          <w:bdr w:val="none" w:sz="0" w:space="0" w:color="auto" w:frame="1"/>
        </w:rPr>
      </w:pPr>
    </w:p>
    <w:p w:rsidR="004A11F4" w:rsidRPr="004A11F4" w:rsidRDefault="004A11F4" w:rsidP="004A11F4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ОБЩИЕ ПОЛОЖЕНИЯ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Настоящее Положение определяет условия, порядок организации и проведения </w:t>
      </w:r>
      <w:r w:rsidRPr="004A11F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val="en-US" w:eastAsia="ru-RU"/>
        </w:rPr>
        <w:t>XV</w:t>
      </w:r>
      <w:r w:rsidRPr="004A11F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Всероссийской заочной акции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 – альтернатива пагубным привычкам» (далее – Акция). 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проводится во исполнение подпункта «а» пункта 1 перечня поручений Президента </w:t>
      </w:r>
      <w:bookmarkStart w:id="0" w:name="OLE_LINK8"/>
      <w:bookmarkStart w:id="1" w:name="OLE_LINK9"/>
      <w:bookmarkStart w:id="2" w:name="OLE_LINK10"/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bookmarkEnd w:id="0"/>
      <w:bookmarkEnd w:id="1"/>
      <w:bookmarkEnd w:id="2"/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января 2016 года № Пр-15ГС в части систематического обновления содержания общего образования; </w:t>
      </w:r>
      <w:r w:rsidRPr="004A1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Концепции преподавания учебного предмета «Физическая культура» в Российской Федерации, утвержденной на заседании коллегии Министерства просвещения Российской Федерации (протокол от 24 декабря 2018 г. №ПК-1вн) и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39 Плана мероприятий на 2015-2020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729-р. 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Акции является формирование навыков здорового образа жизни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детей, подростков и молодёжи, приобщение их к регулярным занятиям физической культурой и спортом.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Акции: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детей, подростков и молодёжи навыков здорового образа жизни и мотивации к физическому совершенствованию через регулярные занятия физической культурой и спортом;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обучающихся волевых качеств, готовности к труду и защите Отечества;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исследовательской и творческой деятельности;</w:t>
      </w:r>
    </w:p>
    <w:p w:rsidR="004A11F4" w:rsidRPr="004A11F4" w:rsidRDefault="004A11F4" w:rsidP="004A11F4">
      <w:pPr>
        <w:widowControl w:val="0"/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предупреждение правонарушений, антиобщественного, девиантного поведения обучающихся;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молодёжного волонтёрского движения по пропаганде здорового образа жизни;</w:t>
      </w:r>
    </w:p>
    <w:p w:rsidR="004A11F4" w:rsidRPr="004A11F4" w:rsidRDefault="004A11F4" w:rsidP="004A1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антидопингового мировоззрения и правомерного поведения обучающихся на физкультурно-спортивных мероприятиях;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лучших образовательных организаций в осуществлении организации социально-педагогической деятельности по профилактике пагубных привычек.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1F4" w:rsidRPr="004A11F4" w:rsidRDefault="004A11F4" w:rsidP="004A11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A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СРОКИ ПРОВЕДЕНИЯ </w:t>
      </w:r>
    </w:p>
    <w:p w:rsidR="004A11F4" w:rsidRPr="004A11F4" w:rsidRDefault="004A11F4" w:rsidP="004A11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в три этапа: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I этап (муниципальный) – до 15 марта 2019 г. (проводится в муниципальных </w:t>
      </w:r>
      <w:r w:rsidRPr="004A11F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образованиях);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(региональный) – до 24 апреля 2019 г. (проводится в субъектах Российской Федерации);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 этап – (всероссийский) проводится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 </w:t>
      </w:r>
      <w:r w:rsidRPr="004A11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апреля по 12 июня 2019 г. в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бюджетном учреждении «Федеральный центр организационно-методического обеспечения</w:t>
      </w:r>
      <w:r w:rsidRPr="004A11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физического воспитания» Минпросвещения России (далее – ФГБУ «ФЦОМОФВ»). 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F4" w:rsidRPr="004A11F4" w:rsidRDefault="004A11F4" w:rsidP="004A11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МЕРОПРИЯТИЯ 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проведения Акции, а также информационно-методическое сопровождение осуществляет</w:t>
      </w:r>
      <w:r w:rsidRPr="004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1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ФГБУ «ФЦОМОФВ».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I (муниципального) возлагается на муниципальные органы управления образованием и II (регионального) этапов Акции на органы государственной власти субъектов Российской Федерации, осуществляющие государственное управление в сфере образования. Проведение III (всероссийского) этапа возлагается на ФГБУ «ФЦОМОФВ».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информационно-методического сопровождения Акции создаётся Конкурсная комиссия (далее – Комиссия) согласно Приложению № 1 к указанному положению, в которую входят специалисты, компетентные в вопросах, относящихся к целям, задачам и содержанию Акции, осведомлённые со спецификой конкурсных номинаций и требованиями к составу и оценке представленного материала. Комиссия утверждается приказом ФГБУ «ФЦОМОФВ».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Положение и конкурсную документацию для проведения Акции;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требования к оформлению материалов Акции;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размещает публичную документацию и результаты проведения Акции на официальном сайте ФГБУ «ФЦОМОФВ» </w:t>
      </w:r>
      <w:hyperlink r:id="rId14" w:history="1">
        <w:r w:rsidRPr="004A1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http://www.фцомофв.рф/</w:t>
        </w:r>
      </w:hyperlink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информационную и методическую поддержку участников Акции при подготовке конкурсных материалов с помощью информационных разделов сайта;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приём конкурсных материалов, проверку их соответствия требованиям Положения, распределение их по номинациям;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экспертную оценку конкурсных материалов;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списки участников, лауреатов и дипломантов Акции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экспертной оценки конкурсного материала;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отправку наградного материала лауреатам, дипломантам и участникам Акции;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различные организационные решения по вопросам, связанным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проведением Акции.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оставляет за собой право по собственному усмотрению изменять регламент проведения Акции, условия участия в Акции, а также иные условия настоящего Положения (за исключением требований к конкурсному материалу, критериев его оценки и формам предоставления), размещая информацию о всех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изменениях на сайте ФГБУ «ФЦОМОФВ» - </w:t>
      </w:r>
      <w:hyperlink r:id="rId15" w:history="1">
        <w:r w:rsidRPr="004A11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http://www.фцомофв.рф/</w:t>
        </w:r>
      </w:hyperlink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для связи с Комиссией: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 w:rsidRPr="004A11F4">
        <w:rPr>
          <w:rFonts w:ascii="Times New Roman" w:eastAsia="Calibri" w:hAnsi="Times New Roman" w:cs="Times New Roman"/>
          <w:sz w:val="28"/>
          <w:szCs w:val="28"/>
        </w:rPr>
        <w:t>sport-app_fcomofv@mail.ru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+7(495) 360-72-46 (по будням с 10:00 до 16:00 по московскому времени).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F4" w:rsidRPr="004A11F4" w:rsidRDefault="004A11F4" w:rsidP="004A11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A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могут принимать участие все участники образовательных отношений (индивидуально или в команде) образовательных организаций различного типа (дошкольных, общеобразовательных, профессиональных, организаций дополнительного образования).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Акции допускается представление не более одного конкурсного материала образовательной организации.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во всероссийском этапе Акции от субъекта Российской Федерации допускается не более одного материала образовательной организации – </w:t>
      </w:r>
      <w:r w:rsidRPr="004A1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победителей регионального этапа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Акции: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самостоятельно в сети Интернет на ресурсе http://www.youtube.com/ (с разрешением не менее 640 x 480 и с ограничением возможности комментариев) видеоролик, отражающий цели и задачи Акции; время которого не превышает 8 минут;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 информационную анкету на сайте </w:t>
      </w:r>
      <w:hyperlink r:id="rId16" w:history="1">
        <w:r w:rsidRPr="004A1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http://www.фцомофв.рф/</w:t>
        </w:r>
      </w:hyperlink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«Деятельность центра. Конкурсы. Акции. Спорт-альтернатива пагубным привычкам» с указанием действующей ссылки.</w:t>
      </w:r>
      <w:r w:rsidRPr="004A1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A11F4" w:rsidRPr="004A11F4" w:rsidRDefault="004A11F4" w:rsidP="004A1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организации.</w:t>
      </w:r>
    </w:p>
    <w:p w:rsidR="004A11F4" w:rsidRPr="004A11F4" w:rsidRDefault="004A11F4" w:rsidP="004A1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Размещая в сети материалы конкурса, участники, тем самым, разрешают использовать представленные материалы в целях пропаганды здорового образа жизни средствами физической культуры и спорта. </w:t>
      </w:r>
    </w:p>
    <w:p w:rsidR="004A11F4" w:rsidRPr="004A11F4" w:rsidRDefault="004A11F4" w:rsidP="004A1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не несут ответственность за нарушение участниками Конкурса авторских прав.</w:t>
      </w:r>
    </w:p>
    <w:p w:rsidR="004A11F4" w:rsidRPr="004A11F4" w:rsidRDefault="004A11F4" w:rsidP="004A1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Акции самостоятельно следят за информационными обновлениями, ходом и результатами проведения Акции на сайте ФГБУ «ФЦОМОФВ».</w:t>
      </w:r>
    </w:p>
    <w:p w:rsidR="004A11F4" w:rsidRPr="004A11F4" w:rsidRDefault="004A11F4" w:rsidP="004A11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A11F4" w:rsidRPr="004A11F4" w:rsidRDefault="004A11F4" w:rsidP="004A11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РЕГЛАМЕНТ ПРОВЕДЕНИЯ АКЦИИ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Pr="004A11F4">
        <w:rPr>
          <w:rFonts w:ascii="Times New Roman" w:eastAsia="Calibri" w:hAnsi="Times New Roman" w:cs="Times New Roman"/>
          <w:sz w:val="28"/>
          <w:szCs w:val="28"/>
        </w:rPr>
        <w:t>проводится в заочной форме. Информация об Акции размещается на официальном сайте ФГБУ «ФЦОМОФВ»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«Деятельность Центра. Конкурсы. Акции», - «Спорт-альтернатива пагубным привычкам».</w:t>
      </w:r>
      <w:r w:rsidRPr="004A11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11F4" w:rsidRPr="004A11F4" w:rsidRDefault="004A11F4" w:rsidP="004A1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регионального этапа обеспечивают онлайн регистрацию участников </w:t>
      </w:r>
      <w:r w:rsidRPr="004A1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всероссийского этапа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(победителей регионального этапа) на сайте </w:t>
      </w:r>
      <w:hyperlink r:id="rId17" w:history="1">
        <w:r w:rsidRPr="004A11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http://www.фцомофв.рф/</w:t>
        </w:r>
      </w:hyperlink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разделе «Конкурсы. Акции», - «Спорт-альтернатива пагубным привычкам». Участие в конкурсе подтверждает факт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участником Конкурса согласия на обработку персональных данных в целях проведения Конкурса.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регионального этапа направляет конкурсные материалы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адресу электронной почты: sport-app_fco</w:t>
      </w:r>
      <w:r w:rsidRPr="004A1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fv@mail.ru с пометкой в теме письма, субъект Российской Федерации, «Спорт - альтернатива пагубным привычкам 2018-2019 учебный год». 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принимаются только в электронном виде и включают: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проведении Акции в субъектах Российской Федерации согласно Приложению № 2 к данному положению;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от субъекта Российской Федерации о выдвижении участника на всероссийский этап Акции, заверенную органом государственной власти субъекта Российской Федерации, осуществляющим государственное управление в сфере образования (или организатором регионального этапа), и представленную в формате pdf или jpeg согласно приложению № 3 к данному положению.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регистрация и прием конкурсных материалов осуществляются в период проведения регионального этапа до 24 апреля 2019 года.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материалы, поступившие в Оргкомитет позднее 24 апреля 2019 г. (по дате входящего письма с конкурсными материалами, поступившего по электронной почте) и не выполнившие условия данного положения, не рассматриваются.</w:t>
      </w:r>
    </w:p>
    <w:p w:rsidR="004A11F4" w:rsidRPr="004A11F4" w:rsidRDefault="004A11F4" w:rsidP="004A1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период с 25 апреля по 1 мая 2019 г. проводит техническую экспертизу конкурсных работ - оценку соответствия он-лайн регистрации и заявки от субъекта Российской Федерации о выдвижении участника на всероссийский этап Акции, заверенную органом государственной власти субъекта Российской Федерации, осуществляющим государственное управление в сфере образования (или организатором регионального этапа), представленную в формате pdf или jpeg, согласно приложению № 3 к данному положению. Участники, представившие конкурсные материалы, не соответствующие требованиям настоящего Положения, не допускаются до дальнейшего участия в Акции, а представленные ими конкурсные работы не оцениваются. </w:t>
      </w:r>
    </w:p>
    <w:p w:rsidR="004A11F4" w:rsidRPr="004A11F4" w:rsidRDefault="004A11F4" w:rsidP="004A1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список участников всероссийского этапа Акции размещается на официальном сайте ФГБУ «ФЦОМОФВ» 1 мая 2019 </w:t>
      </w: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прошедшие техническую экспертизу, направляются членам конкурсной комиссии для экспертной оценки. </w:t>
      </w:r>
    </w:p>
    <w:p w:rsidR="004A11F4" w:rsidRPr="004A11F4" w:rsidRDefault="004A11F4" w:rsidP="004A1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1 мая по 11 июня </w:t>
      </w:r>
      <w:r w:rsidRPr="004A11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2019 </w:t>
      </w: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Конкурсная комиссия оценивает конкурсные материалы и определяет лауреатов и дипломантов Акции. </w:t>
      </w:r>
    </w:p>
    <w:p w:rsidR="004A11F4" w:rsidRPr="004A11F4" w:rsidRDefault="004A11F4" w:rsidP="004A1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результатам Акции размещается на сайте ФГБУ «ФЦОМОФВ»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июня </w:t>
      </w: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года.</w:t>
      </w:r>
    </w:p>
    <w:p w:rsidR="004A11F4" w:rsidRPr="004A11F4" w:rsidRDefault="004A11F4" w:rsidP="004A1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1F4" w:rsidRPr="004A11F4" w:rsidRDefault="004A11F4" w:rsidP="004A11F4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И ТРЕБОВАНИЯ К КОНКУРСНОМУ МАТЕРИАЛУ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по балльной системе оценки. </w:t>
      </w: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обобщенного мнения экспертов используется среднеарифметическое значение баллов.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оценивания конкурсных работ по номинациям размещены на сайте </w:t>
      </w:r>
      <w:r w:rsidRPr="004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ФГБУ «ФЦОМОФВ».</w:t>
      </w:r>
    </w:p>
    <w:p w:rsidR="004A11F4" w:rsidRPr="004A11F4" w:rsidRDefault="004A11F4" w:rsidP="004A11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Акция проводится по следующим номинациям: 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№1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«Здоровьесберегающие технологии»;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Участники Акции: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 организации.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видеоматериала</w:t>
      </w: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footnoteReference w:id="1"/>
      </w: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технологии, формы и методы организации обучения детей; их характеристики с позиции укрепления здоровья обучающихся; технологическая основа здоровьесберегающей педагогики: технологии управленческой деятельности, технологии организации познавательного деятельности обучающихся; технологии воспитательной работы; технологии работы с детьми с ограниченными возможностями здоровья; результаты использования здоровьесбререгающих технологий.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№2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«Физкультурно-оздоровительные технологии»;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Участники Акции: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 организации.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Содержание видеоматериала: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проведение физкультурно-оздоровительной деятельности (документация, атрибутика и т.п.); в соответствии с разработанной участниками Акции программой оздоровительной деятельности; разнообразие форм физкультурно-оздоровительной деятельности и технологий; мониторинг физической подготовленности.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№3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«Организация волонтерской профилактической работы»;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Участники Акции:</w:t>
      </w:r>
      <w:r w:rsidRPr="004A11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объединения, специалисты в области физической культуры и спорта</w:t>
      </w:r>
      <w:r w:rsidRPr="004A11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члены волонтерского движения образовательной организации или молодежного клуба, руководитель волонтерского движения.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видеоматериала:</w:t>
      </w:r>
      <w:r w:rsidRPr="004A1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условий, позволяющих обучающимся самостоятельно вести работу по снижению уровня потребления алкоголя, табакокурения в детско-юношеской среде; информирование детей и подростков о здоровом образе жизни; создание механизмов работы образовательной организации с окружающим социумом; соблюдение здорового образа жизни на примере взрослого; подготовка и проведение различных мероприятий (акций, тренингов, тематических выступлений, конкурсов); результаты волонтерской профилактической работы.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№4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«Исследовательская работа»;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Участники Акции:</w:t>
      </w:r>
      <w:r w:rsidRPr="004A11F4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/>
        </w:rPr>
        <w:t xml:space="preserve">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объединения, специалисты в области физической культуры и спорта</w:t>
      </w:r>
      <w:r w:rsidRPr="004A11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коллектив обучающихся образовательной организации, секции, кружка и т.п.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Содержание видеоматериала: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актуальность, цель, задачи, гипотеза и предмет исследования; методы исследования, технологии проектной деятельности, результаты и выводы по результатам исследования.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№5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«Творческая работа»;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>Участники Акции</w:t>
      </w:r>
      <w:r w:rsidRPr="004A11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объединения, специалисты в области физической культуры и спорта</w:t>
      </w:r>
      <w:r w:rsidRPr="004A11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4A11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обучающиеся образовательной организации любого возраста.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видеоматериала: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собственное видение проблемы, использование максимально количество возможных ресурсов и технологий для осуществления раскрытия темы.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№6</w:t>
      </w:r>
      <w:r w:rsidRPr="004A11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«Ведущие за собой».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i/>
          <w:spacing w:val="2"/>
          <w:sz w:val="27"/>
          <w:szCs w:val="27"/>
          <w:lang w:eastAsia="ru-RU"/>
        </w:rPr>
        <w:t>Участники Акции</w:t>
      </w:r>
      <w:r w:rsidRPr="004A11F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: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 образовательной организации.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Содержание видеоматериала: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разработанное (проведенное) спортивное мероприятие, занятие, спортивный флеш-моб; представление профессионального мастерства (мастер-класс, организация круглых столов, конференций, торжественных мероприятий, дней здоровья и др.)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 7 </w:t>
      </w:r>
      <w:r w:rsidRPr="004A11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«Мой любимый вид спорта».</w:t>
      </w:r>
      <w:r w:rsidRPr="004A11F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i/>
          <w:spacing w:val="2"/>
          <w:sz w:val="27"/>
          <w:szCs w:val="27"/>
          <w:lang w:eastAsia="ru-RU"/>
        </w:rPr>
        <w:t>Участники Акции</w:t>
      </w:r>
      <w:r w:rsidRPr="004A11F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: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 образовательной организации, педагогические работники, специалисты в области физической культуры и спорта.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A11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Содержание видеоматериала:</w:t>
      </w:r>
      <w:r w:rsidRPr="004A11F4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</w:t>
      </w:r>
      <w:r w:rsidRPr="004A11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краткое описание избранного вида спорта,</w:t>
      </w:r>
      <w:r w:rsidRPr="004A11F4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</w:t>
      </w:r>
      <w:r w:rsidRPr="004A11F4">
        <w:rPr>
          <w:rFonts w:ascii="Times New Roman" w:eastAsia="Calibri" w:hAnsi="Times New Roman" w:cs="Times New Roman"/>
          <w:sz w:val="28"/>
          <w:szCs w:val="28"/>
        </w:rPr>
        <w:t xml:space="preserve">демонстрация своих уникальных способностей и достижений; фрагмент </w:t>
      </w:r>
      <w:r w:rsidRPr="004A11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мероприятия (не более 2-х минут), способствующего популяризации данного вида спорта.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A11F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Номинация № 8 </w:t>
      </w:r>
      <w:r w:rsidRPr="004A11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A11F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Участники Акции</w:t>
      </w:r>
      <w:r w:rsidRPr="004A11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обучающиеся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организаций, осуществляющих образовательную деятельность по адаптированным основным общеобразовательным программам; дети-инвалиды;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Содержание видеоматериала:</w:t>
      </w:r>
      <w:r w:rsidRPr="004A11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проведение физкультурно-оздоровительной деятельности (документация, атрибутика и т.п.); разнообразие форм физкультурно-оздоровительной деятельности и технологий.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A11F4" w:rsidRPr="004A11F4" w:rsidRDefault="004A11F4" w:rsidP="004A11F4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 И УЧАСТНИКОВ</w:t>
      </w:r>
    </w:p>
    <w:p w:rsidR="004A11F4" w:rsidRPr="004A11F4" w:rsidRDefault="004A11F4" w:rsidP="004A11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определяется 5 (пять) лауреатов и 10 (десять) дипломантов, которые награждаются дипломами.</w:t>
      </w:r>
    </w:p>
    <w:p w:rsidR="004A11F4" w:rsidRPr="004A11F4" w:rsidRDefault="004A11F4" w:rsidP="004A11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лауреатов и дипломантов Акции направляются только 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электронной почте, указанной при регистрации.</w:t>
      </w:r>
    </w:p>
    <w:p w:rsidR="004A11F4" w:rsidRPr="004A11F4" w:rsidRDefault="004A11F4" w:rsidP="004A11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(коллективы авторов) конкурсных работ, не включённых в число лауреатов и дипломантов Акции, получают электронный сертификат участника Акции по электронной почте, указанной при регистрации.</w:t>
      </w:r>
    </w:p>
    <w:p w:rsidR="004A11F4" w:rsidRPr="004A11F4" w:rsidRDefault="004A11F4" w:rsidP="004A11F4">
      <w:pPr>
        <w:widowControl w:val="0"/>
        <w:kinsoku w:val="0"/>
        <w:overflowPunct w:val="0"/>
        <w:spacing w:before="5" w:after="0" w:line="240" w:lineRule="auto"/>
        <w:ind w:righ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11F4" w:rsidRPr="004A11F4" w:rsidSect="00373A14">
          <w:headerReference w:type="default" r:id="rId18"/>
          <w:headerReference w:type="first" r:id="rId19"/>
          <w:pgSz w:w="11909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4A11F4" w:rsidRPr="004A11F4" w:rsidRDefault="004A11F4" w:rsidP="004A11F4">
      <w:pPr>
        <w:widowControl w:val="0"/>
        <w:kinsoku w:val="0"/>
        <w:overflowPunct w:val="0"/>
        <w:spacing w:before="5" w:after="0" w:line="240" w:lineRule="auto"/>
        <w:ind w:left="7200" w:right="180" w:firstLine="31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конкурсной комиссии 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X</w:t>
      </w:r>
      <w:r w:rsidRPr="004A11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A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Всероссийской заочной акции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«Спорт – альтернатива пагубным привычкам»</w:t>
      </w: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7004"/>
      </w:tblGrid>
      <w:tr w:rsidR="004A11F4" w:rsidRPr="004A11F4" w:rsidTr="004D6D68">
        <w:trPr>
          <w:trHeight w:hRule="exact"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right="20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right="1168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4A11F4" w:rsidRPr="004A11F4" w:rsidTr="004D6D68">
        <w:trPr>
          <w:trHeight w:hRule="exact" w:val="10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Федченко </w:t>
            </w:r>
          </w:p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Семёнович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shd w:val="clear" w:color="auto" w:fill="FFFFFF"/>
              <w:spacing w:after="0" w:line="240" w:lineRule="auto"/>
              <w:ind w:left="137" w:right="20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ФГБУ «Федеральный центр организационно-методического обеспечения физического воспитания» </w:t>
            </w:r>
            <w:r w:rsidRPr="004A11F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Министерства Просвещения Российской Федерации </w:t>
            </w:r>
          </w:p>
        </w:tc>
      </w:tr>
      <w:tr w:rsidR="004A11F4" w:rsidRPr="004A11F4" w:rsidTr="004D6D68">
        <w:trPr>
          <w:trHeight w:hRule="exact" w:val="1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Марина Вячеславовна </w:t>
            </w:r>
          </w:p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311" w:line="240" w:lineRule="auto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ФГБУ «Федеральный центр организационно-методического обеспечения физического воспитания» Министерства просвещения Российской Федерации</w:t>
            </w:r>
          </w:p>
        </w:tc>
      </w:tr>
      <w:tr w:rsidR="004A11F4" w:rsidRPr="004A11F4" w:rsidTr="004D6D68">
        <w:trPr>
          <w:trHeight w:hRule="exact" w:val="1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Грибачева Марина </w:t>
            </w:r>
          </w:p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311" w:line="240" w:lineRule="auto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руководитель Федерального ресурсного центра развития дополнительного образования детей физкультурно-спортивной направленности ФГБУ «ФЦОМОФВ»</w:t>
            </w:r>
          </w:p>
        </w:tc>
      </w:tr>
      <w:tr w:rsidR="004A11F4" w:rsidRPr="004A11F4" w:rsidTr="004D6D68">
        <w:trPr>
          <w:trHeight w:hRule="exact" w:val="1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Малахаева Ольга Александровна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310" w:line="240" w:lineRule="auto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организационно-методической работы ФГБУ «Федеральный центр организационно-методического обеспечения физического воспитания» Министерства просвещения Российской Федерации</w:t>
            </w:r>
          </w:p>
        </w:tc>
      </w:tr>
      <w:tr w:rsidR="004A11F4" w:rsidRPr="004A11F4" w:rsidTr="004D6D68">
        <w:trPr>
          <w:trHeight w:hRule="exact" w:val="19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Седова</w:t>
            </w:r>
          </w:p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 Научно-исследовательского института гигиены и охраны здоровья детей и подростков федерального государственного автономного учреждения «Научный центр здоровья детей» Министерства здравоохранения Российской Федерации</w:t>
            </w:r>
          </w:p>
          <w:p w:rsidR="004A11F4" w:rsidRPr="004A11F4" w:rsidRDefault="004A11F4" w:rsidP="004A11F4">
            <w:pPr>
              <w:widowControl w:val="0"/>
              <w:kinsoku w:val="0"/>
              <w:overflowPunct w:val="0"/>
              <w:spacing w:after="311" w:line="240" w:lineRule="auto"/>
              <w:ind w:left="165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1F4" w:rsidRPr="004A11F4" w:rsidTr="004D6D68">
        <w:trPr>
          <w:trHeight w:hRule="exact" w:val="17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240" w:lineRule="auto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Разова </w:t>
            </w:r>
          </w:p>
          <w:p w:rsidR="004A11F4" w:rsidRPr="004A11F4" w:rsidRDefault="004A11F4" w:rsidP="004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доцент кафедры теории и методики физического воспитания и спорта факультета физической культуры государственного образовательного учреждения высшего образования Московской области «Московский государственный областной университет» </w:t>
            </w:r>
          </w:p>
        </w:tc>
      </w:tr>
    </w:tbl>
    <w:p w:rsidR="004A11F4" w:rsidRDefault="004A11F4" w:rsidP="004A11F4">
      <w:pPr>
        <w:widowControl w:val="0"/>
        <w:kinsoku w:val="0"/>
        <w:overflowPunct w:val="0"/>
        <w:spacing w:before="5"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442E2" w:rsidRPr="004A11F4" w:rsidRDefault="00B442E2" w:rsidP="004A11F4">
      <w:pPr>
        <w:widowControl w:val="0"/>
        <w:kinsoku w:val="0"/>
        <w:overflowPunct w:val="0"/>
        <w:spacing w:before="5"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A11F4" w:rsidRPr="004A11F4" w:rsidRDefault="004A11F4" w:rsidP="004A11F4">
      <w:pPr>
        <w:widowControl w:val="0"/>
        <w:kinsoku w:val="0"/>
        <w:overflowPunct w:val="0"/>
        <w:spacing w:before="14" w:after="0" w:line="24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1F4" w:rsidRPr="004A11F4" w:rsidRDefault="004A11F4" w:rsidP="004A11F4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проведении X</w:t>
      </w:r>
      <w:r w:rsidRPr="004A11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A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Всероссийской заочной акции</w:t>
      </w:r>
    </w:p>
    <w:p w:rsidR="004A11F4" w:rsidRPr="004A11F4" w:rsidRDefault="004A11F4" w:rsidP="004A11F4">
      <w:pPr>
        <w:widowControl w:val="0"/>
        <w:kinsoku w:val="0"/>
        <w:overflowPunct w:val="0"/>
        <w:spacing w:before="14" w:after="0" w:line="24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«Спорт – альтернатива пагубным привычкам» </w:t>
      </w:r>
      <w:r w:rsidRPr="004A11F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2"/>
      </w:r>
    </w:p>
    <w:p w:rsidR="004A11F4" w:rsidRPr="004A11F4" w:rsidRDefault="004A11F4" w:rsidP="004A11F4">
      <w:pPr>
        <w:widowControl w:val="0"/>
        <w:kinsoku w:val="0"/>
        <w:overflowPunct w:val="0"/>
        <w:spacing w:before="14" w:after="0" w:line="24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1F4" w:rsidRPr="004A11F4" w:rsidRDefault="004A11F4" w:rsidP="004A11F4">
      <w:pPr>
        <w:widowControl w:val="0"/>
        <w:kinsoku w:val="0"/>
        <w:overflowPunct w:val="0"/>
        <w:spacing w:before="14" w:after="0" w:line="24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 __________________</w:t>
      </w:r>
    </w:p>
    <w:p w:rsidR="004A11F4" w:rsidRPr="004A11F4" w:rsidRDefault="004A11F4" w:rsidP="004A11F4">
      <w:pPr>
        <w:widowControl w:val="0"/>
        <w:kinsoku w:val="0"/>
        <w:overflowPunct w:val="0"/>
        <w:spacing w:before="639" w:after="935" w:line="240" w:lineRule="auto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Акции ______________________</w:t>
      </w:r>
    </w:p>
    <w:tbl>
      <w:tblPr>
        <w:tblW w:w="9690" w:type="dxa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840"/>
        <w:gridCol w:w="1276"/>
        <w:gridCol w:w="992"/>
        <w:gridCol w:w="1701"/>
        <w:gridCol w:w="993"/>
        <w:gridCol w:w="1209"/>
        <w:gridCol w:w="1342"/>
      </w:tblGrid>
      <w:tr w:rsidR="004A11F4" w:rsidRPr="004A11F4" w:rsidTr="004D6D68">
        <w:trPr>
          <w:cantSplit/>
          <w:trHeight w:hRule="exact" w:val="694"/>
        </w:trPr>
        <w:tc>
          <w:tcPr>
            <w:tcW w:w="9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образовательных организаций, принявших участие в Акции, и их доля (%) </w:t>
            </w:r>
          </w:p>
          <w:p w:rsidR="004A11F4" w:rsidRPr="004A11F4" w:rsidRDefault="004A11F4" w:rsidP="004A11F4">
            <w:pPr>
              <w:widowControl w:val="0"/>
              <w:kinsoku w:val="0"/>
              <w:overflowPunct w:val="0"/>
              <w:spacing w:after="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количестве образовательных организаций по типам</w:t>
            </w:r>
          </w:p>
        </w:tc>
      </w:tr>
      <w:tr w:rsidR="004A11F4" w:rsidRPr="004A11F4" w:rsidTr="004D6D68">
        <w:trPr>
          <w:cantSplit/>
          <w:trHeight w:hRule="exact" w:val="1113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дополнительного образования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26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</w:t>
            </w: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26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</w:t>
            </w: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профессионального</w:t>
            </w:r>
          </w:p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A11F4" w:rsidRPr="004A11F4" w:rsidTr="004D6D68">
        <w:trPr>
          <w:cantSplit/>
          <w:trHeight w:hRule="exact" w:val="28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right="1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right="5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right="1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right="5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right="4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right="4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right="4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ind w:right="4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A11F4" w:rsidRPr="004A11F4" w:rsidTr="004D6D68">
        <w:trPr>
          <w:trHeight w:hRule="exact" w:val="29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1F4" w:rsidRPr="004A11F4" w:rsidRDefault="004A11F4" w:rsidP="004A11F4">
      <w:pPr>
        <w:widowControl w:val="0"/>
        <w:kinsoku w:val="0"/>
        <w:overflowPunct w:val="0"/>
        <w:spacing w:after="609" w:line="240" w:lineRule="auto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1686"/>
        <w:gridCol w:w="1686"/>
        <w:gridCol w:w="2922"/>
      </w:tblGrid>
      <w:tr w:rsidR="004A11F4" w:rsidRPr="004A11F4" w:rsidTr="004D6D68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</w:p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</w:tr>
      <w:tr w:rsidR="004A11F4" w:rsidRPr="004A11F4" w:rsidTr="004D6D68"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субъекте РФ всего</w:t>
            </w:r>
          </w:p>
        </w:tc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609" w:line="240" w:lineRule="auto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1F4" w:rsidRPr="004A11F4" w:rsidTr="004D6D68">
        <w:tc>
          <w:tcPr>
            <w:tcW w:w="3373" w:type="dxa"/>
            <w:vMerge w:val="restart"/>
            <w:shd w:val="clear" w:color="auto" w:fill="auto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609" w:line="240" w:lineRule="auto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2" w:type="dxa"/>
            <w:shd w:val="clear" w:color="auto" w:fill="auto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609" w:line="240" w:lineRule="auto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1F4" w:rsidRPr="004A11F4" w:rsidTr="004D6D68">
        <w:tc>
          <w:tcPr>
            <w:tcW w:w="3373" w:type="dxa"/>
            <w:vMerge/>
            <w:shd w:val="clear" w:color="auto" w:fill="auto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609" w:line="240" w:lineRule="auto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609" w:line="240" w:lineRule="auto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609" w:line="240" w:lineRule="auto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shd w:val="clear" w:color="auto" w:fill="auto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609" w:line="240" w:lineRule="auto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1F4" w:rsidRPr="004A11F4" w:rsidRDefault="004A11F4" w:rsidP="004A11F4">
      <w:pPr>
        <w:widowControl w:val="0"/>
        <w:kinsoku w:val="0"/>
        <w:overflowPunct w:val="0"/>
        <w:spacing w:after="609" w:line="240" w:lineRule="auto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F4" w:rsidRPr="004A11F4" w:rsidRDefault="004A11F4" w:rsidP="004A1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1"/>
        <w:gridCol w:w="3402"/>
        <w:gridCol w:w="2845"/>
      </w:tblGrid>
      <w:tr w:rsidR="004A11F4" w:rsidRPr="004A11F4" w:rsidTr="004D6D68">
        <w:trPr>
          <w:trHeight w:val="35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педагогических работников в</w:t>
            </w:r>
          </w:p>
          <w:p w:rsidR="004A11F4" w:rsidRPr="004A11F4" w:rsidRDefault="004A11F4" w:rsidP="004A1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субъекте РФ всего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  <w:p w:rsidR="004A11F4" w:rsidRPr="004A11F4" w:rsidRDefault="004A11F4" w:rsidP="004A1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</w:tr>
      <w:tr w:rsidR="004A11F4" w:rsidRPr="004A11F4" w:rsidTr="004D6D68">
        <w:trPr>
          <w:trHeight w:hRule="exact" w:val="28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A11F4" w:rsidRPr="004A11F4" w:rsidTr="004D6D68">
        <w:trPr>
          <w:trHeight w:hRule="exact" w:val="29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4" w:rsidRPr="004A11F4" w:rsidRDefault="004A11F4" w:rsidP="004A11F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1F4" w:rsidRPr="004A11F4" w:rsidRDefault="004A11F4" w:rsidP="004A1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F4" w:rsidRPr="004A11F4" w:rsidRDefault="004A11F4" w:rsidP="004A1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F4" w:rsidRPr="004A11F4" w:rsidRDefault="004A11F4" w:rsidP="004A1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F4" w:rsidRPr="004A11F4" w:rsidRDefault="004A11F4" w:rsidP="004A11F4">
      <w:pPr>
        <w:autoSpaceDE w:val="0"/>
        <w:autoSpaceDN w:val="0"/>
        <w:adjustRightInd w:val="0"/>
        <w:spacing w:after="0" w:line="240" w:lineRule="auto"/>
        <w:rPr>
          <w:ins w:id="3" w:author="lenovo" w:date="2019-02-07T08:58:00Z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F4" w:rsidRPr="004A11F4" w:rsidRDefault="004A11F4" w:rsidP="004A11F4">
      <w:pPr>
        <w:autoSpaceDE w:val="0"/>
        <w:autoSpaceDN w:val="0"/>
        <w:adjustRightInd w:val="0"/>
        <w:spacing w:after="0" w:line="240" w:lineRule="auto"/>
        <w:rPr>
          <w:ins w:id="4" w:author="lenovo" w:date="2019-02-07T08:58:00Z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F4" w:rsidRPr="004A11F4" w:rsidRDefault="004A11F4" w:rsidP="004A1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F4" w:rsidRPr="004A11F4" w:rsidRDefault="004A11F4" w:rsidP="004A1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F4" w:rsidRDefault="00B442E2" w:rsidP="004A11F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П</w:t>
      </w:r>
      <w:r w:rsidR="004A11F4" w:rsidRPr="004A11F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риложение № 3 </w:t>
      </w:r>
    </w:p>
    <w:p w:rsidR="00B442E2" w:rsidRPr="004A11F4" w:rsidRDefault="00B442E2" w:rsidP="00B442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                              к Положению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5" w:name="P243"/>
      <w:bookmarkEnd w:id="5"/>
      <w:r w:rsidRPr="004A11F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Заявка 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 участие в </w:t>
      </w:r>
      <w:r w:rsidRPr="004A11F4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XV</w:t>
      </w:r>
      <w:r w:rsidRPr="004A11F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Всероссийской заочной акции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ja-JP"/>
        </w:rPr>
        <w:t>«Спорт – альтернатива пагубным привычкам»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:rsidR="004A11F4" w:rsidRPr="004A11F4" w:rsidRDefault="004A11F4" w:rsidP="004A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97"/>
      </w:tblGrid>
      <w:tr w:rsidR="004A11F4" w:rsidRPr="004A11F4" w:rsidTr="004D6D68">
        <w:tc>
          <w:tcPr>
            <w:tcW w:w="5070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4897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A11F4" w:rsidRPr="004A11F4" w:rsidTr="004D6D68">
        <w:tc>
          <w:tcPr>
            <w:tcW w:w="5070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Номинация (№, название)</w:t>
            </w:r>
          </w:p>
        </w:tc>
        <w:tc>
          <w:tcPr>
            <w:tcW w:w="4897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A11F4" w:rsidRPr="004A11F4" w:rsidTr="004D6D68">
        <w:tc>
          <w:tcPr>
            <w:tcW w:w="5070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4897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A11F4" w:rsidRPr="004A11F4" w:rsidTr="004D6D68">
        <w:trPr>
          <w:trHeight w:val="1127"/>
        </w:trPr>
        <w:tc>
          <w:tcPr>
            <w:tcW w:w="5070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Ф.И.О. авторов (полностью), должность, место работы (сокращенное наименование организации)</w:t>
            </w:r>
          </w:p>
        </w:tc>
        <w:tc>
          <w:tcPr>
            <w:tcW w:w="4897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A11F4" w:rsidRPr="004A11F4" w:rsidTr="004D6D68">
        <w:tc>
          <w:tcPr>
            <w:tcW w:w="5070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Образовательная организация (по уставу)</w:t>
            </w:r>
          </w:p>
        </w:tc>
        <w:tc>
          <w:tcPr>
            <w:tcW w:w="4897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A11F4" w:rsidRPr="004A11F4" w:rsidTr="004D6D68">
        <w:tc>
          <w:tcPr>
            <w:tcW w:w="5070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Электронная почта для связи </w:t>
            </w:r>
          </w:p>
        </w:tc>
        <w:tc>
          <w:tcPr>
            <w:tcW w:w="4897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A11F4" w:rsidRPr="004A11F4" w:rsidTr="004D6D68">
        <w:tc>
          <w:tcPr>
            <w:tcW w:w="5070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4897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A11F4" w:rsidRPr="004A11F4" w:rsidTr="004D6D68">
        <w:tc>
          <w:tcPr>
            <w:tcW w:w="5070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11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Ссылка на видеоролик </w:t>
            </w:r>
            <w:r w:rsidRPr="004A1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ресурсе http://www.youtube.com/</w:t>
            </w:r>
          </w:p>
        </w:tc>
        <w:tc>
          <w:tcPr>
            <w:tcW w:w="4897" w:type="dxa"/>
          </w:tcPr>
          <w:p w:rsidR="004A11F4" w:rsidRPr="004A11F4" w:rsidRDefault="004A11F4" w:rsidP="004A11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ja-JP"/>
        </w:rPr>
      </w:pP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A11F4">
        <w:rPr>
          <w:rFonts w:ascii="Times New Roman" w:eastAsia="Times New Roman" w:hAnsi="Times New Roman" w:cs="Times New Roman"/>
          <w:sz w:val="28"/>
          <w:szCs w:val="28"/>
          <w:lang w:eastAsia="ja-JP"/>
        </w:rPr>
        <w:t>Достоверность сведений, указанных в заявке, подтверждаем.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4A11F4">
        <w:rPr>
          <w:rFonts w:ascii="Times New Roman" w:eastAsia="Times New Roman" w:hAnsi="Times New Roman" w:cs="Times New Roman"/>
          <w:sz w:val="26"/>
          <w:szCs w:val="26"/>
          <w:lang w:eastAsia="ja-JP"/>
        </w:rPr>
        <w:t>Руководитель образовательной</w:t>
      </w:r>
      <w:ins w:id="6" w:author="lenovo" w:date="2019-02-11T11:35:00Z">
        <w:r w:rsidRPr="004A11F4">
          <w:rPr>
            <w:rFonts w:ascii="Times New Roman" w:eastAsia="Times New Roman" w:hAnsi="Times New Roman" w:cs="Times New Roman"/>
            <w:sz w:val="26"/>
            <w:szCs w:val="26"/>
            <w:lang w:eastAsia="ja-JP"/>
          </w:rPr>
          <w:t xml:space="preserve"> </w:t>
        </w:r>
      </w:ins>
      <w:r w:rsidRPr="004A11F4">
        <w:rPr>
          <w:rFonts w:ascii="Times New Roman" w:eastAsia="Times New Roman" w:hAnsi="Times New Roman" w:cs="Times New Roman"/>
          <w:sz w:val="26"/>
          <w:szCs w:val="26"/>
          <w:lang w:eastAsia="ja-JP"/>
        </w:rPr>
        <w:t>организации/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4A11F4">
        <w:rPr>
          <w:rFonts w:ascii="Times New Roman" w:eastAsia="Times New Roman" w:hAnsi="Times New Roman" w:cs="Times New Roman"/>
          <w:sz w:val="26"/>
          <w:szCs w:val="26"/>
          <w:lang w:eastAsia="ja-JP"/>
        </w:rPr>
        <w:t>Руководитель органа местного самоуправления, осуществляющего управление в сфере образования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4A11F4">
        <w:rPr>
          <w:rFonts w:ascii="Times New Roman" w:eastAsia="Times New Roman" w:hAnsi="Times New Roman" w:cs="Times New Roman"/>
          <w:sz w:val="26"/>
          <w:szCs w:val="26"/>
          <w:lang w:eastAsia="ja-JP"/>
        </w:rPr>
        <w:t>Руководитель органа исполнительной власти субъекта Российской Федерации в сфере образования</w:t>
      </w:r>
      <w:r w:rsidRPr="004A11F4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</w:r>
      <w:r w:rsidRPr="004A11F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ja-JP"/>
        </w:rPr>
        <w:footnoteReference w:id="3"/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4A11F4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4A11F4">
        <w:rPr>
          <w:rFonts w:ascii="Times New Roman" w:eastAsia="Times New Roman" w:hAnsi="Times New Roman" w:cs="Times New Roman"/>
          <w:sz w:val="26"/>
          <w:szCs w:val="26"/>
          <w:lang w:eastAsia="ja-JP"/>
        </w:rPr>
        <w:t>(подпись)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4A11F4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4A11F4">
        <w:rPr>
          <w:rFonts w:ascii="Times New Roman" w:eastAsia="Times New Roman" w:hAnsi="Times New Roman" w:cs="Times New Roman"/>
          <w:sz w:val="26"/>
          <w:szCs w:val="26"/>
          <w:lang w:eastAsia="ja-JP"/>
        </w:rPr>
        <w:t>(Фамилия, И.О.)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4A11F4">
        <w:rPr>
          <w:rFonts w:ascii="Times New Roman" w:eastAsia="Times New Roman" w:hAnsi="Times New Roman" w:cs="Times New Roman"/>
          <w:sz w:val="26"/>
          <w:szCs w:val="26"/>
          <w:lang w:eastAsia="ja-JP"/>
        </w:rPr>
        <w:t>М.П.</w:t>
      </w:r>
    </w:p>
    <w:p w:rsidR="004A11F4" w:rsidRPr="004A11F4" w:rsidRDefault="004A11F4" w:rsidP="004A1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  <w:sectPr w:rsidR="004A11F4" w:rsidRPr="004A11F4" w:rsidSect="00C70FB5">
          <w:pgSz w:w="11909" w:h="16838"/>
          <w:pgMar w:top="1137" w:right="651" w:bottom="586" w:left="1276" w:header="720" w:footer="720" w:gutter="0"/>
          <w:cols w:space="720"/>
          <w:noEndnote/>
        </w:sectPr>
      </w:pPr>
      <w:r w:rsidRPr="004A11F4">
        <w:rPr>
          <w:rFonts w:ascii="Times New Roman" w:eastAsia="Times New Roman" w:hAnsi="Times New Roman" w:cs="Times New Roman"/>
          <w:sz w:val="26"/>
          <w:szCs w:val="26"/>
          <w:lang w:eastAsia="ja-JP"/>
        </w:rPr>
        <w:t>"___" ___________ 20___ год</w:t>
      </w:r>
    </w:p>
    <w:p w:rsidR="009F1A1C" w:rsidRDefault="004A11F4" w:rsidP="004A11F4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3E425A"/>
          <w:spacing w:val="3"/>
          <w:sz w:val="28"/>
          <w:szCs w:val="28"/>
          <w:bdr w:val="none" w:sz="0" w:space="0" w:color="auto" w:frame="1"/>
        </w:rPr>
      </w:pPr>
      <w:r>
        <w:rPr>
          <w:color w:val="3E425A"/>
          <w:spacing w:val="3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9F1A1C" w:rsidRDefault="009F1A1C" w:rsidP="009F1A1C">
      <w:pPr>
        <w:pStyle w:val="af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3E425A"/>
          <w:spacing w:val="3"/>
          <w:sz w:val="28"/>
          <w:szCs w:val="28"/>
          <w:bdr w:val="none" w:sz="0" w:space="0" w:color="auto" w:frame="1"/>
        </w:rPr>
      </w:pPr>
    </w:p>
    <w:p w:rsidR="00F724E0" w:rsidRPr="009F1A1C" w:rsidRDefault="009F1A1C" w:rsidP="009F1A1C">
      <w:pPr>
        <w:pStyle w:val="af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3E425A"/>
          <w:spacing w:val="3"/>
          <w:sz w:val="28"/>
          <w:szCs w:val="28"/>
          <w:bdr w:val="none" w:sz="0" w:space="0" w:color="auto" w:frame="1"/>
        </w:rPr>
      </w:pPr>
      <w:r w:rsidRPr="009F1A1C">
        <w:rPr>
          <w:color w:val="3E425A"/>
          <w:spacing w:val="3"/>
          <w:sz w:val="28"/>
          <w:szCs w:val="28"/>
          <w:bdr w:val="none" w:sz="0" w:space="0" w:color="auto" w:frame="1"/>
        </w:rPr>
        <w:t>Памятка участнику конкурса</w:t>
      </w:r>
    </w:p>
    <w:p w:rsidR="00F724E0" w:rsidRDefault="00F724E0" w:rsidP="009F1A1C">
      <w:pPr>
        <w:pStyle w:val="af"/>
        <w:shd w:val="clear" w:color="auto" w:fill="FFFFFF"/>
        <w:spacing w:before="0" w:beforeAutospacing="0" w:after="0" w:afterAutospacing="0" w:line="360" w:lineRule="atLeast"/>
        <w:ind w:firstLine="567"/>
        <w:jc w:val="center"/>
        <w:textAlignment w:val="baseline"/>
        <w:rPr>
          <w:b/>
          <w:bCs/>
          <w:color w:val="3E425A"/>
          <w:spacing w:val="3"/>
          <w:sz w:val="28"/>
          <w:szCs w:val="28"/>
          <w:bdr w:val="none" w:sz="0" w:space="0" w:color="auto" w:frame="1"/>
        </w:rPr>
      </w:pPr>
      <w:r w:rsidRPr="009F1A1C">
        <w:rPr>
          <w:color w:val="3E425A"/>
          <w:spacing w:val="3"/>
          <w:sz w:val="28"/>
          <w:szCs w:val="28"/>
          <w:bdr w:val="none" w:sz="0" w:space="0" w:color="auto" w:frame="1"/>
        </w:rPr>
        <w:t>Уважаемые участники XV </w:t>
      </w:r>
      <w:r w:rsidRPr="009F1A1C">
        <w:rPr>
          <w:b/>
          <w:bCs/>
          <w:color w:val="3E425A"/>
          <w:spacing w:val="3"/>
          <w:sz w:val="28"/>
          <w:szCs w:val="28"/>
          <w:bdr w:val="none" w:sz="0" w:space="0" w:color="auto" w:frame="1"/>
        </w:rPr>
        <w:t>Всероссийской заочной акции «Спорт – альтернатива пагубным привычкам»!</w:t>
      </w:r>
    </w:p>
    <w:p w:rsidR="009F1A1C" w:rsidRPr="009F1A1C" w:rsidRDefault="009F1A1C" w:rsidP="009F1A1C">
      <w:pPr>
        <w:pStyle w:val="af"/>
        <w:shd w:val="clear" w:color="auto" w:fill="FFFFFF"/>
        <w:spacing w:before="0" w:beforeAutospacing="0" w:after="0" w:afterAutospacing="0" w:line="360" w:lineRule="atLeast"/>
        <w:ind w:firstLine="567"/>
        <w:jc w:val="center"/>
        <w:textAlignment w:val="baseline"/>
        <w:rPr>
          <w:color w:val="3E425A"/>
          <w:spacing w:val="3"/>
          <w:sz w:val="28"/>
          <w:szCs w:val="28"/>
        </w:rPr>
      </w:pPr>
    </w:p>
    <w:p w:rsidR="00F724E0" w:rsidRPr="00F724E0" w:rsidRDefault="00F724E0" w:rsidP="009F1A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724E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 основании положения об Акции</w:t>
      </w:r>
      <w:r w:rsidR="009F1A1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Участник:</w:t>
      </w:r>
    </w:p>
    <w:p w:rsidR="00F724E0" w:rsidRPr="00F724E0" w:rsidRDefault="00F724E0" w:rsidP="009F1A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724E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1. </w:t>
      </w:r>
      <w:r w:rsidR="009F1A1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</w:t>
      </w:r>
      <w:r w:rsidRPr="00F724E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амостоятельно размещает в сети Интернет на ресурсе</w:t>
      </w:r>
      <w:r w:rsidRPr="009F1A1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20" w:history="1">
        <w:r w:rsidRPr="00F724E0">
          <w:rPr>
            <w:rFonts w:ascii="Times New Roman" w:eastAsia="Times New Roman" w:hAnsi="Times New Roman" w:cs="Times New Roman"/>
            <w:spacing w:val="3"/>
            <w:sz w:val="28"/>
            <w:szCs w:val="28"/>
            <w:bdr w:val="none" w:sz="0" w:space="0" w:color="auto" w:frame="1"/>
            <w:lang w:eastAsia="ru-RU"/>
          </w:rPr>
          <w:t>http://www.youtube.com/</w:t>
        </w:r>
      </w:hyperlink>
      <w:r w:rsidRPr="00F724E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(с разрешением не менее 640 x 480 и с ограничением возможности комментариев) видеоролик, отражающий цели и задачи Акции; время которого не превышает 8 минут.</w:t>
      </w:r>
    </w:p>
    <w:p w:rsidR="009F1A1C" w:rsidRPr="009F1A1C" w:rsidRDefault="00F724E0" w:rsidP="009F1A1C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E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Как сохранить презентацию, выполненную в программе Power Point в формате MP-4 или AVI</w:t>
      </w:r>
      <w:r w:rsidR="009F1A1C" w:rsidRPr="009F1A1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</w:t>
      </w:r>
      <w:r w:rsidRPr="00F724E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Вам поможет видеоролик, размещенный в сети Интернет</w:t>
      </w:r>
      <w:hyperlink r:id="rId21" w:history="1">
        <w:r w:rsidRPr="00F724E0">
          <w:rPr>
            <w:rFonts w:ascii="Times New Roman" w:eastAsia="Times New Roman" w:hAnsi="Times New Roman" w:cs="Times New Roman"/>
            <w:spacing w:val="3"/>
            <w:sz w:val="28"/>
            <w:szCs w:val="28"/>
            <w:bdr w:val="none" w:sz="0" w:space="0" w:color="auto" w:frame="1"/>
            <w:lang w:eastAsia="ru-RU"/>
          </w:rPr>
          <w:t>https://youtu.be/v69WEEOJHMg</w:t>
        </w:r>
      </w:hyperlink>
      <w:r w:rsidR="009F1A1C" w:rsidRPr="009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A1C" w:rsidRPr="009F1A1C" w:rsidRDefault="009F1A1C" w:rsidP="009F1A1C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Заполняет информационную анкету на сайте </w:t>
      </w:r>
      <w:hyperlink r:id="rId22" w:history="1">
        <w:r w:rsidRPr="009F1A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http://www.фцомофв.рф/</w:t>
        </w:r>
      </w:hyperlink>
      <w:r w:rsidRPr="009F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«Деятельность центра. Конкурсы. Акции. Спорт-альтернатива пагубным привычкам» с указанием действующей ссылки. </w:t>
      </w:r>
    </w:p>
    <w:p w:rsidR="009F1A1C" w:rsidRPr="009F1A1C" w:rsidRDefault="009F1A1C" w:rsidP="009F1A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организации.</w:t>
      </w:r>
    </w:p>
    <w:p w:rsidR="00F724E0" w:rsidRPr="00F724E0" w:rsidRDefault="009F1A1C" w:rsidP="009F1A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F1A1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3</w:t>
      </w:r>
      <w:r w:rsidR="00F724E0" w:rsidRPr="00F724E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 Одной из номинаций Акции является </w:t>
      </w:r>
      <w:r w:rsidR="00F724E0" w:rsidRPr="00F724E0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bdr w:val="none" w:sz="0" w:space="0" w:color="auto" w:frame="1"/>
          <w:lang w:eastAsia="ru-RU"/>
        </w:rPr>
        <w:t>Номинация №1</w:t>
      </w:r>
      <w:r w:rsidR="00F724E0" w:rsidRPr="00F724E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«Здоровьесберегающие технолог</w:t>
      </w:r>
      <w:r w:rsidR="004A11F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ии». Для подготовки конкурсного </w:t>
      </w:r>
      <w:r w:rsidR="00F724E0" w:rsidRPr="00F724E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материала предлагаем Вам ознакомит</w:t>
      </w:r>
      <w:r w:rsidR="00F724E0" w:rsidRPr="009F1A1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ь</w:t>
      </w:r>
      <w:r w:rsidR="00F724E0" w:rsidRPr="00F724E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ся с содержанием учебника «Здоровьесберегающая педагогика».</w:t>
      </w:r>
    </w:p>
    <w:p w:rsidR="00F724E0" w:rsidRPr="00F724E0" w:rsidRDefault="004A11F4" w:rsidP="009F1A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По в</w:t>
      </w:r>
      <w:r w:rsidR="00F724E0" w:rsidRPr="00F724E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опросам подготовки Конкурсных материалов Вы можете обращаться к куратору Конкурса - Малахаевой Ольге Александровне, руководителю отдела организационно-методической работы по телефону +7 (495)360-84-56, +7 (495)360-72-46, +7(903)538-73-11, (по будням с 9.00 до 18.00 по московскому времени) или по e-mail: sport-app_fcomofv@mail.ru</w:t>
      </w:r>
      <w:r w:rsidR="00F724E0" w:rsidRPr="009F1A1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EB7CEF" w:rsidRDefault="00EB7CEF" w:rsidP="00EE3AE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70FC2" w:rsidRDefault="00870FC2" w:rsidP="00EE3AE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70FC2" w:rsidRDefault="00870FC2" w:rsidP="00EE3AE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70FC2" w:rsidRDefault="00870FC2" w:rsidP="00EE3AE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70FC2" w:rsidRDefault="00870FC2" w:rsidP="00EE3AE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70FC2" w:rsidRDefault="00870FC2" w:rsidP="00EE3AE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70FC2" w:rsidRPr="00EE3AEF" w:rsidRDefault="00870FC2" w:rsidP="00870FC2">
      <w:pPr>
        <w:spacing w:after="0" w:line="240" w:lineRule="auto"/>
        <w:rPr>
          <w:rFonts w:ascii="Times New Roman" w:hAnsi="Times New Roman" w:cs="Times New Roman"/>
          <w:bCs/>
        </w:rPr>
        <w:sectPr w:rsidR="00870FC2" w:rsidRPr="00EE3AEF" w:rsidSect="009F1A1C">
          <w:headerReference w:type="default" r:id="rId23"/>
          <w:pgSz w:w="11906" w:h="16838"/>
          <w:pgMar w:top="1134" w:right="567" w:bottom="0" w:left="1134" w:header="709" w:footer="709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</w:rPr>
        <w:t xml:space="preserve">Ссылка на сайт: </w:t>
      </w:r>
      <w:bookmarkStart w:id="7" w:name="_GoBack"/>
      <w:bookmarkEnd w:id="7"/>
      <w:r w:rsidRPr="00870FC2">
        <w:rPr>
          <w:rFonts w:ascii="Calibri" w:eastAsia="Times New Roman" w:hAnsi="Calibri" w:cs="Times New Roman"/>
        </w:rPr>
        <w:fldChar w:fldCharType="begin"/>
      </w:r>
      <w:r w:rsidRPr="00870FC2">
        <w:rPr>
          <w:rFonts w:ascii="Calibri" w:eastAsia="Times New Roman" w:hAnsi="Calibri" w:cs="Times New Roman"/>
        </w:rPr>
        <w:instrText xml:space="preserve"> HYPERLINK "https://www.instagram.com/fcomofv/" </w:instrText>
      </w:r>
      <w:r w:rsidRPr="00870FC2">
        <w:rPr>
          <w:rFonts w:ascii="Calibri" w:eastAsia="Times New Roman" w:hAnsi="Calibri" w:cs="Times New Roman"/>
        </w:rPr>
        <w:fldChar w:fldCharType="separate"/>
      </w:r>
      <w:r w:rsidRPr="00870FC2">
        <w:rPr>
          <w:rFonts w:ascii="Calibri" w:eastAsia="Times New Roman" w:hAnsi="Calibri" w:cs="Times New Roman"/>
          <w:color w:val="0000FF"/>
          <w:u w:val="single"/>
        </w:rPr>
        <w:t>https://www.instagram.com/fcomofv/</w:t>
      </w:r>
      <w:r w:rsidRPr="00870FC2">
        <w:rPr>
          <w:rFonts w:ascii="Calibri" w:eastAsia="Times New Roman" w:hAnsi="Calibri" w:cs="Times New Roman"/>
        </w:rPr>
        <w:fldChar w:fldCharType="end"/>
      </w:r>
      <w:r w:rsidRPr="00870FC2">
        <w:rPr>
          <w:rFonts w:ascii="Calibri" w:eastAsia="Times New Roman" w:hAnsi="Calibri" w:cs="Times New Roman"/>
        </w:rPr>
        <w:t> </w:t>
      </w:r>
    </w:p>
    <w:p w:rsidR="008D231D" w:rsidRDefault="008D231D" w:rsidP="006D0315">
      <w:pPr>
        <w:contextualSpacing/>
        <w:jc w:val="center"/>
        <w:rPr>
          <w:rFonts w:ascii="Times New Roman" w:hAnsi="Times New Roman" w:cs="Times New Roman"/>
          <w:sz w:val="28"/>
        </w:rPr>
      </w:pPr>
    </w:p>
    <w:sectPr w:rsidR="008D231D" w:rsidSect="00EB7CEF"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5F" w:rsidRDefault="00F20B5F" w:rsidP="000B6250">
      <w:pPr>
        <w:spacing w:after="0" w:line="240" w:lineRule="auto"/>
      </w:pPr>
      <w:r>
        <w:separator/>
      </w:r>
    </w:p>
  </w:endnote>
  <w:endnote w:type="continuationSeparator" w:id="0">
    <w:p w:rsidR="00F20B5F" w:rsidRDefault="00F20B5F" w:rsidP="000B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5F" w:rsidRDefault="00F20B5F" w:rsidP="000B6250">
      <w:pPr>
        <w:spacing w:after="0" w:line="240" w:lineRule="auto"/>
      </w:pPr>
      <w:r>
        <w:separator/>
      </w:r>
    </w:p>
  </w:footnote>
  <w:footnote w:type="continuationSeparator" w:id="0">
    <w:p w:rsidR="00F20B5F" w:rsidRDefault="00F20B5F" w:rsidP="000B6250">
      <w:pPr>
        <w:spacing w:after="0" w:line="240" w:lineRule="auto"/>
      </w:pPr>
      <w:r>
        <w:continuationSeparator/>
      </w:r>
    </w:p>
  </w:footnote>
  <w:footnote w:id="1">
    <w:p w:rsidR="004A11F4" w:rsidRPr="00E03C2B" w:rsidRDefault="004A11F4" w:rsidP="00B442E2">
      <w:pPr>
        <w:kinsoku w:val="0"/>
        <w:overflowPunct w:val="0"/>
        <w:spacing w:line="240" w:lineRule="auto"/>
        <w:ind w:right="61" w:firstLine="709"/>
        <w:jc w:val="both"/>
        <w:textAlignment w:val="baseline"/>
        <w:rPr>
          <w:spacing w:val="3"/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715CDA">
        <w:rPr>
          <w:rFonts w:ascii="Times New Roman" w:hAnsi="Times New Roman" w:cs="Times New Roman"/>
          <w:b/>
          <w:spacing w:val="3"/>
          <w:sz w:val="24"/>
          <w:szCs w:val="24"/>
        </w:rPr>
        <w:t>содержание видеоматериала для каждой номинации</w:t>
      </w:r>
      <w:r w:rsidRPr="00715CDA">
        <w:rPr>
          <w:rFonts w:ascii="Times New Roman" w:hAnsi="Times New Roman" w:cs="Times New Roman"/>
          <w:spacing w:val="3"/>
          <w:sz w:val="24"/>
          <w:szCs w:val="24"/>
        </w:rPr>
        <w:t xml:space="preserve"> - представление</w:t>
      </w:r>
      <w:r w:rsidRPr="00715CDA">
        <w:rPr>
          <w:rFonts w:ascii="Times New Roman" w:hAnsi="Times New Roman" w:cs="Times New Roman"/>
          <w:b/>
          <w:i/>
          <w:spacing w:val="3"/>
          <w:sz w:val="24"/>
          <w:szCs w:val="24"/>
        </w:rPr>
        <w:t>:</w:t>
      </w:r>
      <w:r w:rsidRPr="00715CDA">
        <w:rPr>
          <w:rFonts w:ascii="Times New Roman" w:hAnsi="Times New Roman" w:cs="Times New Roman"/>
          <w:spacing w:val="3"/>
          <w:sz w:val="24"/>
          <w:szCs w:val="24"/>
        </w:rPr>
        <w:t xml:space="preserve"> название номинации, субъект Российской Федерации; наименование образовательной организации, адрес, телефон, электронный адрес; фамилия, имя отчество, должность авторов; краткая историческая справка организации (не более 1 минуты).</w:t>
      </w:r>
    </w:p>
    <w:p w:rsidR="004A11F4" w:rsidRDefault="004A11F4" w:rsidP="004A11F4">
      <w:pPr>
        <w:pStyle w:val="af0"/>
      </w:pPr>
    </w:p>
  </w:footnote>
  <w:footnote w:id="2">
    <w:p w:rsidR="004A11F4" w:rsidRDefault="004A11F4" w:rsidP="004A11F4">
      <w:pPr>
        <w:pStyle w:val="af0"/>
      </w:pPr>
      <w:r>
        <w:rPr>
          <w:rStyle w:val="af2"/>
        </w:rPr>
        <w:footnoteRef/>
      </w:r>
      <w:r>
        <w:t xml:space="preserve"> Форму приложения 2 и 3 изменять нельзя</w:t>
      </w:r>
    </w:p>
  </w:footnote>
  <w:footnote w:id="3">
    <w:p w:rsidR="004A11F4" w:rsidRDefault="004A11F4" w:rsidP="004A11F4">
      <w:pPr>
        <w:pStyle w:val="af0"/>
      </w:pPr>
      <w:r>
        <w:rPr>
          <w:rStyle w:val="af2"/>
        </w:rPr>
        <w:footnoteRef/>
      </w:r>
      <w:r>
        <w:t xml:space="preserve"> в зависимости от этапа Акции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299908"/>
      <w:docPartObj>
        <w:docPartGallery w:val="Page Numbers (Top of Page)"/>
        <w:docPartUnique/>
      </w:docPartObj>
    </w:sdtPr>
    <w:sdtEndPr/>
    <w:sdtContent>
      <w:p w:rsidR="004A11F4" w:rsidRDefault="004A11F4">
        <w:pPr>
          <w:pStyle w:val="a5"/>
          <w:jc w:val="center"/>
        </w:pPr>
        <w:r w:rsidRPr="001E5EEF">
          <w:rPr>
            <w:rFonts w:ascii="Times New Roman" w:hAnsi="Times New Roman"/>
          </w:rPr>
          <w:fldChar w:fldCharType="begin"/>
        </w:r>
        <w:r w:rsidRPr="001E5EEF">
          <w:rPr>
            <w:rFonts w:ascii="Times New Roman" w:hAnsi="Times New Roman"/>
          </w:rPr>
          <w:instrText>PAGE   \* MERGEFORMAT</w:instrText>
        </w:r>
        <w:r w:rsidRPr="001E5EEF">
          <w:rPr>
            <w:rFonts w:ascii="Times New Roman" w:hAnsi="Times New Roman"/>
          </w:rPr>
          <w:fldChar w:fldCharType="separate"/>
        </w:r>
        <w:r w:rsidR="00870FC2">
          <w:rPr>
            <w:rFonts w:ascii="Times New Roman" w:hAnsi="Times New Roman"/>
            <w:noProof/>
          </w:rPr>
          <w:t>10</w:t>
        </w:r>
        <w:r w:rsidRPr="001E5EEF">
          <w:rPr>
            <w:rFonts w:ascii="Times New Roman" w:hAnsi="Times New Roman"/>
          </w:rPr>
          <w:fldChar w:fldCharType="end"/>
        </w:r>
      </w:p>
    </w:sdtContent>
  </w:sdt>
  <w:p w:rsidR="004A11F4" w:rsidRDefault="004A11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F4" w:rsidRDefault="004A11F4">
    <w:pPr>
      <w:pStyle w:val="a5"/>
      <w:jc w:val="center"/>
    </w:pPr>
  </w:p>
  <w:p w:rsidR="004A11F4" w:rsidRDefault="004A11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75917"/>
      <w:docPartObj>
        <w:docPartGallery w:val="Page Numbers (Top of Page)"/>
        <w:docPartUnique/>
      </w:docPartObj>
    </w:sdtPr>
    <w:sdtEndPr/>
    <w:sdtContent>
      <w:p w:rsidR="00AE2E87" w:rsidRDefault="00AE2E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F4">
          <w:rPr>
            <w:noProof/>
          </w:rPr>
          <w:t>2</w:t>
        </w:r>
        <w:r>
          <w:fldChar w:fldCharType="end"/>
        </w:r>
      </w:p>
    </w:sdtContent>
  </w:sdt>
  <w:p w:rsidR="00AE2E87" w:rsidRDefault="00AE2E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DF"/>
    <w:rsid w:val="00023CBD"/>
    <w:rsid w:val="00095D7C"/>
    <w:rsid w:val="000B2DB5"/>
    <w:rsid w:val="000B6250"/>
    <w:rsid w:val="00114570"/>
    <w:rsid w:val="00155E9A"/>
    <w:rsid w:val="001A4968"/>
    <w:rsid w:val="001E2ECB"/>
    <w:rsid w:val="001E45BA"/>
    <w:rsid w:val="002129E2"/>
    <w:rsid w:val="002701AD"/>
    <w:rsid w:val="00277D1B"/>
    <w:rsid w:val="0029096E"/>
    <w:rsid w:val="00305AD5"/>
    <w:rsid w:val="003345AD"/>
    <w:rsid w:val="003B09C5"/>
    <w:rsid w:val="00495E64"/>
    <w:rsid w:val="004A11F4"/>
    <w:rsid w:val="004A193E"/>
    <w:rsid w:val="0052013F"/>
    <w:rsid w:val="00551A26"/>
    <w:rsid w:val="00597F7E"/>
    <w:rsid w:val="005F65DC"/>
    <w:rsid w:val="00631146"/>
    <w:rsid w:val="00660D53"/>
    <w:rsid w:val="00676F65"/>
    <w:rsid w:val="006837C4"/>
    <w:rsid w:val="0069088C"/>
    <w:rsid w:val="006A4DC8"/>
    <w:rsid w:val="006D0315"/>
    <w:rsid w:val="006D6251"/>
    <w:rsid w:val="006F337B"/>
    <w:rsid w:val="007A5D78"/>
    <w:rsid w:val="007D5DFA"/>
    <w:rsid w:val="0080126D"/>
    <w:rsid w:val="00806F6B"/>
    <w:rsid w:val="00815F91"/>
    <w:rsid w:val="0085072A"/>
    <w:rsid w:val="00855EDC"/>
    <w:rsid w:val="00857367"/>
    <w:rsid w:val="00870FC2"/>
    <w:rsid w:val="008D231D"/>
    <w:rsid w:val="00922365"/>
    <w:rsid w:val="00951E4C"/>
    <w:rsid w:val="00986F5D"/>
    <w:rsid w:val="009F1A1C"/>
    <w:rsid w:val="00A758CB"/>
    <w:rsid w:val="00A9781B"/>
    <w:rsid w:val="00AE2E87"/>
    <w:rsid w:val="00AF4EDF"/>
    <w:rsid w:val="00AF6647"/>
    <w:rsid w:val="00B2362E"/>
    <w:rsid w:val="00B442E2"/>
    <w:rsid w:val="00B504D4"/>
    <w:rsid w:val="00B77C27"/>
    <w:rsid w:val="00B932D8"/>
    <w:rsid w:val="00BA7E66"/>
    <w:rsid w:val="00BD04F2"/>
    <w:rsid w:val="00C02A03"/>
    <w:rsid w:val="00C43276"/>
    <w:rsid w:val="00C60AE0"/>
    <w:rsid w:val="00C64D36"/>
    <w:rsid w:val="00CC778F"/>
    <w:rsid w:val="00CD3CD3"/>
    <w:rsid w:val="00D075BA"/>
    <w:rsid w:val="00D10B3A"/>
    <w:rsid w:val="00D547EC"/>
    <w:rsid w:val="00D7477A"/>
    <w:rsid w:val="00D902DF"/>
    <w:rsid w:val="00E25405"/>
    <w:rsid w:val="00E47E40"/>
    <w:rsid w:val="00E809FC"/>
    <w:rsid w:val="00EB7CEF"/>
    <w:rsid w:val="00EC745F"/>
    <w:rsid w:val="00ED7763"/>
    <w:rsid w:val="00EE3AEF"/>
    <w:rsid w:val="00F13238"/>
    <w:rsid w:val="00F20B5F"/>
    <w:rsid w:val="00F26A2C"/>
    <w:rsid w:val="00F724E0"/>
    <w:rsid w:val="00FE4C5F"/>
    <w:rsid w:val="00FF0ED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6250"/>
  </w:style>
  <w:style w:type="paragraph" w:styleId="af">
    <w:name w:val="Normal (Web)"/>
    <w:basedOn w:val="a"/>
    <w:uiPriority w:val="99"/>
    <w:semiHidden/>
    <w:unhideWhenUsed/>
    <w:rsid w:val="00E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A11F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11F4"/>
    <w:rPr>
      <w:sz w:val="20"/>
      <w:szCs w:val="20"/>
    </w:rPr>
  </w:style>
  <w:style w:type="character" w:styleId="af2">
    <w:name w:val="footnote reference"/>
    <w:uiPriority w:val="99"/>
    <w:semiHidden/>
    <w:unhideWhenUsed/>
    <w:rsid w:val="004A11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6250"/>
  </w:style>
  <w:style w:type="paragraph" w:styleId="af">
    <w:name w:val="Normal (Web)"/>
    <w:basedOn w:val="a"/>
    <w:uiPriority w:val="99"/>
    <w:semiHidden/>
    <w:unhideWhenUsed/>
    <w:rsid w:val="00E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A11F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11F4"/>
    <w:rPr>
      <w:sz w:val="20"/>
      <w:szCs w:val="20"/>
    </w:rPr>
  </w:style>
  <w:style w:type="character" w:styleId="af2">
    <w:name w:val="footnote reference"/>
    <w:uiPriority w:val="99"/>
    <w:semiHidden/>
    <w:unhideWhenUsed/>
    <w:rsid w:val="004A1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vrum@bk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youtu.be/v69WEEOJHM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zdorovlenie00@mail.ru" TargetMode="External"/><Relationship Id="rId17" Type="http://schemas.openxmlformats.org/officeDocument/2006/relationships/hyperlink" Target="http://www.&#1092;&#1094;&#1086;&#1084;&#1086;&#1092;&#1074;.&#1088;&#1092;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&#1092;&#1094;&#1086;&#1084;&#1086;&#1092;&#1074;.&#1088;&#1092;/" TargetMode="External"/><Relationship Id="rId20" Type="http://schemas.openxmlformats.org/officeDocument/2006/relationships/hyperlink" Target="http://www.youtub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&#1092;&#1094;&#1086;&#1084;&#1086;&#1092;&#1074;.&#1088;&#1092;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iv-edu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001-17@adminet.ivanovo.ru" TargetMode="External"/><Relationship Id="rId14" Type="http://schemas.openxmlformats.org/officeDocument/2006/relationships/hyperlink" Target="http://www.&#1092;&#1094;&#1086;&#1084;&#1086;&#1092;&#1074;.&#1088;&#1092;/" TargetMode="External"/><Relationship Id="rId22" Type="http://schemas.openxmlformats.org/officeDocument/2006/relationships/hyperlink" Target="http://www.&#1092;&#1094;&#1086;&#1084;&#1086;&#1092;&#1074;.&#1088;&#1092;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myantseva\Desktop\&#1101;&#1083;&#1077;&#1082;&#1090;&#1088;&#1086;&#1085;&#1085;&#1099;&#1081;%20&#1092;&#1086;&#1088;&#1084;&#1091;&#1083;&#1103;&#1088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письма</Template>
  <TotalTime>1</TotalTime>
  <Pages>12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Румянцева</dc:creator>
  <cp:lastModifiedBy>Татьяна Викторовна Румянцева</cp:lastModifiedBy>
  <cp:revision>3</cp:revision>
  <cp:lastPrinted>2018-09-21T07:01:00Z</cp:lastPrinted>
  <dcterms:created xsi:type="dcterms:W3CDTF">2019-03-18T10:57:00Z</dcterms:created>
  <dcterms:modified xsi:type="dcterms:W3CDTF">2019-03-18T10:59:00Z</dcterms:modified>
</cp:coreProperties>
</file>